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6B62" w14:textId="77777777" w:rsidR="00A12B3F" w:rsidRPr="007B7CBB" w:rsidRDefault="001513C1">
      <w:pPr>
        <w:spacing w:after="0" w:line="259" w:lineRule="auto"/>
        <w:ind w:left="67" w:firstLine="0"/>
        <w:jc w:val="center"/>
      </w:pPr>
      <w:r w:rsidRPr="007B7CBB">
        <w:rPr>
          <w:rStyle w:val="DefaultParagraphFont0"/>
          <w:noProof/>
        </w:rPr>
        <w:drawing>
          <wp:inline distT="0" distB="0" distL="0" distR="0" wp14:anchorId="09B26CBC" wp14:editId="09B26CBD">
            <wp:extent cx="1997545" cy="1010031"/>
            <wp:effectExtent l="0" t="0" r="0" b="0"/>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7"/>
                    <a:stretch>
                      <a:fillRect/>
                    </a:stretch>
                  </pic:blipFill>
                  <pic:spPr>
                    <a:xfrm>
                      <a:off x="0" y="0"/>
                      <a:ext cx="1997545" cy="1010031"/>
                    </a:xfrm>
                    <a:prstGeom prst="rect">
                      <a:avLst/>
                    </a:prstGeom>
                    <a:ln w="12700" cap="flat">
                      <a:noFill/>
                      <a:miter lim="400000"/>
                    </a:ln>
                    <a:effectLst/>
                  </pic:spPr>
                </pic:pic>
              </a:graphicData>
            </a:graphic>
          </wp:inline>
        </w:drawing>
      </w:r>
      <w:r w:rsidRPr="007B7CBB">
        <w:rPr>
          <w:rStyle w:val="DefaultParagraphFont0"/>
        </w:rPr>
        <w:t xml:space="preserve"> </w:t>
      </w:r>
    </w:p>
    <w:p w14:paraId="09B26B63" w14:textId="77777777" w:rsidR="00A12B3F" w:rsidRPr="007B7CBB" w:rsidRDefault="001513C1">
      <w:pPr>
        <w:spacing w:after="105" w:line="259" w:lineRule="auto"/>
        <w:ind w:left="0" w:firstLine="0"/>
      </w:pPr>
      <w:r w:rsidRPr="007B7CBB">
        <w:rPr>
          <w:rStyle w:val="DefaultParagraphFont0"/>
        </w:rPr>
        <w:t xml:space="preserve"> </w:t>
      </w:r>
      <w:r w:rsidRPr="007B7CBB">
        <w:rPr>
          <w:rStyle w:val="DefaultParagraphFont0"/>
        </w:rPr>
        <w:tab/>
        <w:t xml:space="preserve"> </w:t>
      </w:r>
    </w:p>
    <w:p w14:paraId="09B26B64" w14:textId="77777777" w:rsidR="00A12B3F" w:rsidRPr="007B7CBB" w:rsidRDefault="001513C1">
      <w:pPr>
        <w:spacing w:after="0" w:line="259" w:lineRule="auto"/>
        <w:ind w:left="1" w:firstLine="0"/>
        <w:jc w:val="center"/>
      </w:pPr>
      <w:r w:rsidRPr="007B7CBB">
        <w:rPr>
          <w:b/>
          <w:bCs/>
          <w:sz w:val="36"/>
          <w:szCs w:val="36"/>
        </w:rPr>
        <w:t xml:space="preserve">Architectural Guidelines For </w:t>
      </w:r>
    </w:p>
    <w:p w14:paraId="09B26B65" w14:textId="77777777" w:rsidR="00A12B3F" w:rsidRPr="007B7CBB" w:rsidRDefault="001513C1">
      <w:pPr>
        <w:spacing w:after="0" w:line="259" w:lineRule="auto"/>
        <w:ind w:left="91" w:firstLine="0"/>
      </w:pPr>
      <w:r w:rsidRPr="007B7CBB">
        <w:rPr>
          <w:b/>
          <w:bCs/>
          <w:sz w:val="36"/>
          <w:szCs w:val="36"/>
        </w:rPr>
        <w:t xml:space="preserve">Landscaping, Outbuildings, Rear Porches, Decks, &amp; Fencing </w:t>
      </w:r>
    </w:p>
    <w:p w14:paraId="09B26B66" w14:textId="77777777" w:rsidR="00A12B3F" w:rsidRPr="007B7CBB" w:rsidRDefault="001513C1">
      <w:pPr>
        <w:spacing w:after="0" w:line="259" w:lineRule="auto"/>
        <w:ind w:left="99" w:firstLine="0"/>
        <w:jc w:val="center"/>
      </w:pPr>
      <w:r w:rsidRPr="007B7CBB">
        <w:rPr>
          <w:b/>
          <w:bCs/>
          <w:sz w:val="36"/>
          <w:szCs w:val="36"/>
        </w:rPr>
        <w:t xml:space="preserve"> </w:t>
      </w:r>
    </w:p>
    <w:p w14:paraId="09B26B67" w14:textId="77777777" w:rsidR="00A12B3F" w:rsidRPr="007B7CBB" w:rsidRDefault="001513C1">
      <w:pPr>
        <w:pStyle w:val="Heading1"/>
        <w:ind w:left="17" w:right="3"/>
      </w:pPr>
      <w:r w:rsidRPr="007B7CBB">
        <w:rPr>
          <w:rStyle w:val="DefaultParagraphFont0"/>
        </w:rPr>
        <w:t xml:space="preserve">OVERVIEW </w:t>
      </w:r>
    </w:p>
    <w:p w14:paraId="09B26B68" w14:textId="77777777" w:rsidR="00A12B3F" w:rsidRPr="007B7CBB" w:rsidRDefault="001513C1">
      <w:pPr>
        <w:spacing w:after="0" w:line="259" w:lineRule="auto"/>
        <w:ind w:left="69" w:firstLine="0"/>
        <w:jc w:val="center"/>
      </w:pPr>
      <w:r w:rsidRPr="007B7CBB">
        <w:rPr>
          <w:rStyle w:val="DefaultParagraphFont0"/>
        </w:rPr>
        <w:t xml:space="preserve"> </w:t>
      </w:r>
    </w:p>
    <w:p w14:paraId="09B26B69" w14:textId="362AABF1" w:rsidR="00A12B3F" w:rsidRPr="007B7CBB" w:rsidRDefault="001513C1">
      <w:pPr>
        <w:pStyle w:val="BodyText"/>
        <w:ind w:right="167"/>
        <w:rPr>
          <w:rStyle w:val="DefaultParagraphFont0"/>
        </w:rPr>
      </w:pPr>
      <w:r w:rsidRPr="007B7CBB">
        <w:rPr>
          <w:rStyle w:val="DefaultParagraphFont0"/>
        </w:rPr>
        <w:t>Fontana has been planned to be a distinctive and unique community in the Charlottesville area. Only</w:t>
      </w:r>
      <w:r w:rsidRPr="007B7CBB">
        <w:t xml:space="preserve"> </w:t>
      </w:r>
      <w:r w:rsidRPr="007B7CBB">
        <w:rPr>
          <w:rStyle w:val="DefaultParagraphFont0"/>
        </w:rPr>
        <w:t>the best architecture, design, and landscaping features will</w:t>
      </w:r>
      <w:r w:rsidRPr="007B7CBB">
        <w:t xml:space="preserve"> </w:t>
      </w:r>
      <w:r w:rsidRPr="007B7CBB">
        <w:rPr>
          <w:rStyle w:val="DefaultParagraphFont0"/>
        </w:rPr>
        <w:t xml:space="preserve">be approved </w:t>
      </w:r>
      <w:proofErr w:type="gramStart"/>
      <w:r w:rsidRPr="007B7CBB">
        <w:rPr>
          <w:rStyle w:val="DefaultParagraphFont0"/>
        </w:rPr>
        <w:t>in</w:t>
      </w:r>
      <w:r w:rsidRPr="007B7CBB">
        <w:t xml:space="preserve"> </w:t>
      </w:r>
      <w:r w:rsidRPr="007B7CBB">
        <w:rPr>
          <w:rStyle w:val="DefaultParagraphFont0"/>
        </w:rPr>
        <w:t>order</w:t>
      </w:r>
      <w:r w:rsidRPr="007B7CBB">
        <w:t xml:space="preserve"> </w:t>
      </w:r>
      <w:r w:rsidRPr="007B7CBB">
        <w:rPr>
          <w:rStyle w:val="DefaultParagraphFont0"/>
        </w:rPr>
        <w:t>to</w:t>
      </w:r>
      <w:proofErr w:type="gramEnd"/>
      <w:r w:rsidRPr="007B7CBB">
        <w:rPr>
          <w:rStyle w:val="DefaultParagraphFont0"/>
        </w:rPr>
        <w:t xml:space="preserve"> create</w:t>
      </w:r>
      <w:r w:rsidRPr="007B7CBB">
        <w:t xml:space="preserve"> </w:t>
      </w:r>
      <w:r w:rsidRPr="007B7CBB">
        <w:rPr>
          <w:rStyle w:val="DefaultParagraphFont0"/>
        </w:rPr>
        <w:t>a context in which individual</w:t>
      </w:r>
      <w:r w:rsidRPr="007B7CBB">
        <w:t xml:space="preserve"> homeowner preferences are </w:t>
      </w:r>
      <w:proofErr w:type="spellStart"/>
      <w:r w:rsidRPr="007B7CBB">
        <w:t>are</w:t>
      </w:r>
      <w:proofErr w:type="spellEnd"/>
      <w:r w:rsidRPr="007B7CBB">
        <w:t xml:space="preserve"> blended with others in Fontana with the goal of maintaining the character of the community and protecting property values</w:t>
      </w:r>
      <w:r w:rsidR="005E7B1F" w:rsidRPr="007B7CBB">
        <w:t>.</w:t>
      </w:r>
      <w:r w:rsidRPr="007B7CBB">
        <w:t xml:space="preserve"> </w:t>
      </w:r>
      <w:r w:rsidRPr="007B7CBB">
        <w:rPr>
          <w:rStyle w:val="DefaultParagraphFont0"/>
        </w:rPr>
        <w:t>To accomplish</w:t>
      </w:r>
      <w:r w:rsidRPr="007B7CBB">
        <w:t xml:space="preserve"> </w:t>
      </w:r>
      <w:r w:rsidRPr="007B7CBB">
        <w:rPr>
          <w:rStyle w:val="DefaultParagraphFont0"/>
        </w:rPr>
        <w:t>these</w:t>
      </w:r>
      <w:r w:rsidRPr="007B7CBB">
        <w:t xml:space="preserve"> </w:t>
      </w:r>
      <w:r w:rsidRPr="007B7CBB">
        <w:rPr>
          <w:rStyle w:val="DefaultParagraphFont0"/>
        </w:rPr>
        <w:t>goals,</w:t>
      </w:r>
      <w:r w:rsidRPr="007B7CBB">
        <w:t xml:space="preserve"> </w:t>
      </w:r>
      <w:r w:rsidRPr="007B7CBB">
        <w:rPr>
          <w:rStyle w:val="DefaultParagraphFont0"/>
        </w:rPr>
        <w:t>the</w:t>
      </w:r>
      <w:r w:rsidRPr="007B7CBB">
        <w:t xml:space="preserve"> </w:t>
      </w:r>
      <w:r w:rsidRPr="007B7CBB">
        <w:rPr>
          <w:rStyle w:val="DefaultParagraphFont0"/>
        </w:rPr>
        <w:t>following</w:t>
      </w:r>
      <w:r w:rsidRPr="007B7CBB">
        <w:t xml:space="preserve"> </w:t>
      </w:r>
      <w:r w:rsidRPr="007B7CBB">
        <w:rPr>
          <w:rStyle w:val="DefaultParagraphFont0"/>
        </w:rPr>
        <w:t>guidelines</w:t>
      </w:r>
      <w:r w:rsidRPr="007B7CBB">
        <w:t xml:space="preserve"> </w:t>
      </w:r>
      <w:r w:rsidRPr="007B7CBB">
        <w:rPr>
          <w:rStyle w:val="DefaultParagraphFont0"/>
        </w:rPr>
        <w:t>and</w:t>
      </w:r>
      <w:r w:rsidRPr="007B7CBB">
        <w:t xml:space="preserve"> </w:t>
      </w:r>
      <w:r w:rsidRPr="007B7CBB">
        <w:rPr>
          <w:rStyle w:val="DefaultParagraphFont0"/>
        </w:rPr>
        <w:t>protective restrictions have been established.</w:t>
      </w:r>
    </w:p>
    <w:p w14:paraId="09B26B6A" w14:textId="77777777" w:rsidR="00A12B3F" w:rsidRPr="007B7CBB" w:rsidRDefault="00A12B3F">
      <w:pPr>
        <w:spacing w:after="0" w:line="259" w:lineRule="auto"/>
        <w:ind w:left="0" w:firstLine="0"/>
      </w:pPr>
    </w:p>
    <w:p w14:paraId="09B26B6E" w14:textId="77777777" w:rsidR="00A12B3F" w:rsidRPr="007B7CBB" w:rsidRDefault="001513C1">
      <w:pPr>
        <w:spacing w:after="0" w:line="259" w:lineRule="auto"/>
        <w:ind w:left="0" w:firstLine="0"/>
      </w:pPr>
      <w:r w:rsidRPr="007B7CBB">
        <w:rPr>
          <w:rStyle w:val="DefaultParagraphFont0"/>
        </w:rPr>
        <w:t xml:space="preserve">The function, scope, and actions of the Architectural Review Board (ARB) are authorized by the </w:t>
      </w:r>
    </w:p>
    <w:p w14:paraId="09B26B6F" w14:textId="77777777" w:rsidR="00A12B3F" w:rsidRPr="007B7CBB" w:rsidRDefault="001513C1">
      <w:pPr>
        <w:ind w:left="10" w:right="11"/>
        <w:rPr>
          <w:i/>
          <w:iCs/>
        </w:rPr>
      </w:pPr>
      <w:r w:rsidRPr="007B7CBB">
        <w:rPr>
          <w:rStyle w:val="DefaultParagraphFont0"/>
        </w:rPr>
        <w:t xml:space="preserve">FOAI Board of Directors and governed by the FOAI </w:t>
      </w:r>
      <w:r w:rsidRPr="007B7CBB">
        <w:rPr>
          <w:i/>
          <w:iCs/>
        </w:rPr>
        <w:t xml:space="preserve">Declaration of Covenants, Conditions, Restrictions, and Easements </w:t>
      </w:r>
      <w:r w:rsidRPr="007B7CBB">
        <w:rPr>
          <w:rStyle w:val="DefaultParagraphFont0"/>
        </w:rPr>
        <w:t xml:space="preserve">(“Declaration”) Article I, Section 1, Article VII, Section 2.a.iii, and Articles VIII and IX in their entirety; the </w:t>
      </w:r>
      <w:r w:rsidRPr="007B7CBB">
        <w:rPr>
          <w:i/>
          <w:iCs/>
        </w:rPr>
        <w:t xml:space="preserve">Articles of </w:t>
      </w:r>
      <w:r w:rsidRPr="007B7CBB">
        <w:rPr>
          <w:rStyle w:val="DefaultParagraphFont0"/>
        </w:rPr>
        <w:t xml:space="preserve">Incorporation, Article IV, Section b; and the </w:t>
      </w:r>
      <w:r w:rsidRPr="007B7CBB">
        <w:rPr>
          <w:i/>
          <w:iCs/>
        </w:rPr>
        <w:t xml:space="preserve">Bylaws of Fontana Homeowners Association, Inc. </w:t>
      </w:r>
      <w:r w:rsidRPr="007B7CBB">
        <w:rPr>
          <w:rStyle w:val="DefaultParagraphFont0"/>
        </w:rPr>
        <w:t>(“Bylaws”), Article VIII in its entirety</w:t>
      </w:r>
      <w:r w:rsidRPr="007B7CBB">
        <w:rPr>
          <w:i/>
          <w:iCs/>
        </w:rPr>
        <w:t xml:space="preserve">.  </w:t>
      </w:r>
    </w:p>
    <w:p w14:paraId="72A9AB3B" w14:textId="77777777" w:rsidR="005E3CD7" w:rsidRPr="007B7CBB" w:rsidRDefault="005E3CD7">
      <w:pPr>
        <w:ind w:left="10" w:right="11"/>
        <w:rPr>
          <w:i/>
          <w:iCs/>
        </w:rPr>
      </w:pPr>
    </w:p>
    <w:p w14:paraId="1CDB087A" w14:textId="427D49E1" w:rsidR="005E3CD7" w:rsidRPr="007B7CBB" w:rsidRDefault="005E3CD7">
      <w:pPr>
        <w:ind w:left="10" w:right="11"/>
      </w:pPr>
      <w:r w:rsidRPr="007B7CBB">
        <w:t>The purpose of the ARB is to reconcile individual homeowner preferences with the Fontana Guidelines which seek to “ensure that improvements are constructed on the Property and landscaping is performed on the Property in such a manner so as (</w:t>
      </w:r>
      <w:proofErr w:type="spellStart"/>
      <w:r w:rsidRPr="007B7CBB">
        <w:t>i</w:t>
      </w:r>
      <w:proofErr w:type="spellEnd"/>
      <w:r w:rsidRPr="007B7CBB">
        <w:t>) to preserve and enhance values, (ii) to maintain a harmonious relationship among structures and the natural vegetation and topography and (iii) to preserve the general character and color, tone and architectural compatibility of the area as originally constructed. (Article VIII, Section 1 of the Declaration and Covenants, p. 19) Consistent with the covenants, maintenance and/or repairs that do not alter the appearance of the property do not require ARB approval. </w:t>
      </w:r>
    </w:p>
    <w:p w14:paraId="09B26B70" w14:textId="77777777" w:rsidR="00A12B3F" w:rsidRPr="007B7CBB" w:rsidRDefault="00A12B3F">
      <w:pPr>
        <w:ind w:left="10" w:right="11"/>
        <w:rPr>
          <w:rStyle w:val="DefaultParagraphFont0"/>
        </w:rPr>
      </w:pPr>
    </w:p>
    <w:p w14:paraId="09B26B71" w14:textId="77777777" w:rsidR="00A12B3F" w:rsidRPr="007B7CBB" w:rsidRDefault="001513C1">
      <w:pPr>
        <w:pStyle w:val="BodyText"/>
        <w:ind w:right="167"/>
        <w:rPr>
          <w:rStyle w:val="DefaultParagraphFont0"/>
        </w:rPr>
      </w:pPr>
      <w:r w:rsidRPr="007B7CBB">
        <w:rPr>
          <w:rStyle w:val="DefaultParagraphFont0"/>
        </w:rPr>
        <w:t>Whenever</w:t>
      </w:r>
      <w:r w:rsidRPr="007B7CBB">
        <w:t xml:space="preserve"> </w:t>
      </w:r>
      <w:r w:rsidRPr="007B7CBB">
        <w:rPr>
          <w:rStyle w:val="DefaultParagraphFont0"/>
        </w:rPr>
        <w:t>a</w:t>
      </w:r>
      <w:r w:rsidRPr="007B7CBB">
        <w:t xml:space="preserve"> </w:t>
      </w:r>
      <w:r w:rsidRPr="007B7CBB">
        <w:rPr>
          <w:rStyle w:val="DefaultParagraphFont0"/>
        </w:rPr>
        <w:t>homeowner</w:t>
      </w:r>
      <w:r w:rsidRPr="007B7CBB">
        <w:t xml:space="preserve"> </w:t>
      </w:r>
      <w:r w:rsidRPr="007B7CBB">
        <w:rPr>
          <w:rStyle w:val="DefaultParagraphFont0"/>
        </w:rPr>
        <w:t>proposes</w:t>
      </w:r>
      <w:r w:rsidRPr="007B7CBB">
        <w:t xml:space="preserve"> </w:t>
      </w:r>
      <w:r w:rsidRPr="007B7CBB">
        <w:rPr>
          <w:rStyle w:val="DefaultParagraphFont0"/>
        </w:rPr>
        <w:t>to alter</w:t>
      </w:r>
      <w:r w:rsidRPr="007B7CBB">
        <w:t xml:space="preserve"> </w:t>
      </w:r>
      <w:r w:rsidRPr="007B7CBB">
        <w:rPr>
          <w:rStyle w:val="DefaultParagraphFont0"/>
        </w:rPr>
        <w:t>the</w:t>
      </w:r>
      <w:r w:rsidRPr="007B7CBB">
        <w:t xml:space="preserve"> </w:t>
      </w:r>
      <w:r w:rsidRPr="007B7CBB">
        <w:rPr>
          <w:rStyle w:val="DefaultParagraphFont0"/>
        </w:rPr>
        <w:t>exterior</w:t>
      </w:r>
      <w:r w:rsidRPr="007B7CBB">
        <w:t xml:space="preserve"> </w:t>
      </w:r>
      <w:r w:rsidRPr="007B7CBB">
        <w:rPr>
          <w:rStyle w:val="DefaultParagraphFont0"/>
        </w:rPr>
        <w:t>of</w:t>
      </w:r>
      <w:r w:rsidRPr="007B7CBB">
        <w:t xml:space="preserve"> </w:t>
      </w:r>
      <w:r w:rsidRPr="007B7CBB">
        <w:rPr>
          <w:rStyle w:val="DefaultParagraphFont0"/>
        </w:rPr>
        <w:t>any</w:t>
      </w:r>
      <w:r w:rsidRPr="007B7CBB">
        <w:t xml:space="preserve"> </w:t>
      </w:r>
      <w:r w:rsidRPr="007B7CBB">
        <w:rPr>
          <w:rStyle w:val="DefaultParagraphFont0"/>
        </w:rPr>
        <w:t>improvement;</w:t>
      </w:r>
      <w:r w:rsidRPr="007B7CBB">
        <w:t xml:space="preserve"> </w:t>
      </w:r>
      <w:r w:rsidRPr="007B7CBB">
        <w:rPr>
          <w:rStyle w:val="DefaultParagraphFont0"/>
        </w:rPr>
        <w:t>including landscaping, structures, fencing, or modifications; the homeowner will follow the guidelines below in addition to reviewing the above cited excerpts of the Declaration, Articles, and Bylaws. The Declaration contains restrictions affecting each</w:t>
      </w:r>
      <w:r w:rsidRPr="007B7CBB">
        <w:t xml:space="preserve"> </w:t>
      </w:r>
      <w:r w:rsidRPr="007B7CBB">
        <w:rPr>
          <w:rStyle w:val="DefaultParagraphFont0"/>
        </w:rPr>
        <w:t>owner and the use of</w:t>
      </w:r>
      <w:r w:rsidRPr="007B7CBB">
        <w:t xml:space="preserve"> </w:t>
      </w:r>
      <w:r w:rsidRPr="007B7CBB">
        <w:rPr>
          <w:rStyle w:val="DefaultParagraphFont0"/>
        </w:rPr>
        <w:t>the site and improvements. If</w:t>
      </w:r>
      <w:r w:rsidRPr="007B7CBB">
        <w:t xml:space="preserve"> </w:t>
      </w:r>
      <w:r w:rsidRPr="007B7CBB">
        <w:rPr>
          <w:rStyle w:val="DefaultParagraphFont0"/>
        </w:rPr>
        <w:t>applicable, a building permit must be obtained from the appropriate County</w:t>
      </w:r>
      <w:r w:rsidRPr="007B7CBB">
        <w:t xml:space="preserve"> </w:t>
      </w:r>
      <w:r w:rsidRPr="007B7CBB">
        <w:rPr>
          <w:rStyle w:val="DefaultParagraphFont0"/>
        </w:rPr>
        <w:t>Building Official before any construction commences. The ARB, under the authority</w:t>
      </w:r>
      <w:r w:rsidRPr="007B7CBB">
        <w:t xml:space="preserve"> </w:t>
      </w:r>
      <w:r w:rsidRPr="007B7CBB">
        <w:rPr>
          <w:rStyle w:val="DefaultParagraphFont0"/>
        </w:rPr>
        <w:t>of</w:t>
      </w:r>
      <w:r w:rsidRPr="007B7CBB">
        <w:t xml:space="preserve"> </w:t>
      </w:r>
      <w:r w:rsidRPr="007B7CBB">
        <w:rPr>
          <w:rStyle w:val="DefaultParagraphFont0"/>
        </w:rPr>
        <w:t>the Board</w:t>
      </w:r>
      <w:r w:rsidRPr="007B7CBB">
        <w:t xml:space="preserve"> </w:t>
      </w:r>
      <w:r w:rsidRPr="007B7CBB">
        <w:rPr>
          <w:rStyle w:val="DefaultParagraphFont0"/>
        </w:rPr>
        <w:t>of</w:t>
      </w:r>
      <w:r w:rsidRPr="007B7CBB">
        <w:t xml:space="preserve"> </w:t>
      </w:r>
      <w:r w:rsidRPr="007B7CBB">
        <w:rPr>
          <w:rStyle w:val="DefaultParagraphFont0"/>
        </w:rPr>
        <w:t>Directors, will review all landscaping, structures, fencing, or modifications, and will adhere to the Declaration.</w:t>
      </w:r>
    </w:p>
    <w:p w14:paraId="09B26B73" w14:textId="77777777" w:rsidR="00A12B3F" w:rsidRPr="007B7CBB" w:rsidRDefault="001513C1">
      <w:pPr>
        <w:spacing w:after="0" w:line="259" w:lineRule="auto"/>
        <w:ind w:left="0" w:firstLine="0"/>
      </w:pPr>
      <w:r w:rsidRPr="007B7CBB">
        <w:rPr>
          <w:i/>
          <w:iCs/>
        </w:rPr>
        <w:t xml:space="preserve"> </w:t>
      </w:r>
    </w:p>
    <w:p w14:paraId="76CEEA40" w14:textId="5141FF25" w:rsidR="00ED223A" w:rsidRPr="007B7CBB" w:rsidRDefault="00ED223A" w:rsidP="00ED223A">
      <w:pPr>
        <w:pStyle w:val="NormalWeb"/>
        <w:spacing w:before="0" w:beforeAutospacing="0" w:after="0" w:afterAutospacing="0"/>
        <w:rPr>
          <w:rStyle w:val="DefaultParagraphFont0"/>
          <w:rFonts w:eastAsia="Arial Unicode MS" w:cs="Arial Unicode MS"/>
          <w:color w:val="000000"/>
          <w:bdr w:val="nil"/>
        </w:rPr>
      </w:pPr>
      <w:r w:rsidRPr="007B7CBB">
        <w:rPr>
          <w:rStyle w:val="DefaultParagraphFont0"/>
          <w:rFonts w:eastAsia="Arial Unicode MS" w:cs="Arial Unicode MS"/>
          <w:color w:val="000000"/>
          <w:bdr w:val="nil"/>
        </w:rPr>
        <w:t>The FOAI Board of Directors (</w:t>
      </w:r>
      <w:proofErr w:type="spellStart"/>
      <w:r w:rsidRPr="007B7CBB">
        <w:rPr>
          <w:rStyle w:val="DefaultParagraphFont0"/>
          <w:rFonts w:eastAsia="Arial Unicode MS" w:cs="Arial Unicode MS"/>
          <w:color w:val="000000"/>
          <w:bdr w:val="nil"/>
        </w:rPr>
        <w:t>BoD</w:t>
      </w:r>
      <w:proofErr w:type="spellEnd"/>
      <w:r w:rsidRPr="007B7CBB">
        <w:rPr>
          <w:rStyle w:val="DefaultParagraphFont0"/>
          <w:rFonts w:eastAsia="Arial Unicode MS" w:cs="Arial Unicode MS"/>
          <w:color w:val="000000"/>
          <w:bdr w:val="nil"/>
        </w:rPr>
        <w:t xml:space="preserve">) believes homeowners will make improvements and maintain their properties consistent with Article VIII, Section 1 of the Declaration and Covenants and these Guidelines.  As such, the FOAI </w:t>
      </w:r>
      <w:proofErr w:type="spellStart"/>
      <w:proofErr w:type="gramStart"/>
      <w:r w:rsidRPr="007B7CBB">
        <w:rPr>
          <w:rStyle w:val="DefaultParagraphFont0"/>
          <w:rFonts w:eastAsia="Arial Unicode MS" w:cs="Arial Unicode MS"/>
          <w:color w:val="000000"/>
          <w:bdr w:val="nil"/>
        </w:rPr>
        <w:t>BoD</w:t>
      </w:r>
      <w:proofErr w:type="spellEnd"/>
      <w:r w:rsidRPr="007B7CBB">
        <w:rPr>
          <w:rStyle w:val="DefaultParagraphFont0"/>
          <w:rFonts w:eastAsia="Arial Unicode MS" w:cs="Arial Unicode MS"/>
          <w:color w:val="000000"/>
          <w:bdr w:val="nil"/>
        </w:rPr>
        <w:t>  expects</w:t>
      </w:r>
      <w:proofErr w:type="gramEnd"/>
      <w:r w:rsidRPr="007B7CBB">
        <w:rPr>
          <w:rStyle w:val="DefaultParagraphFont0"/>
          <w:rFonts w:eastAsia="Arial Unicode MS" w:cs="Arial Unicode MS"/>
          <w:color w:val="000000"/>
          <w:bdr w:val="nil"/>
        </w:rPr>
        <w:t xml:space="preserve"> its ARB to gather the information needed to make a decision; apply  Article VIII, Section 1 of the Declaration and Covenants and these Guidelines; and, approve homeowner improvement applications in a timely manner. When homeowner applications for improvements are disapproved, the ARB will report the disapproval to the FOAI </w:t>
      </w:r>
      <w:proofErr w:type="spellStart"/>
      <w:r w:rsidRPr="007B7CBB">
        <w:rPr>
          <w:rStyle w:val="DefaultParagraphFont0"/>
          <w:rFonts w:eastAsia="Arial Unicode MS" w:cs="Arial Unicode MS"/>
          <w:color w:val="000000"/>
          <w:bdr w:val="nil"/>
        </w:rPr>
        <w:t>BoD</w:t>
      </w:r>
      <w:proofErr w:type="spellEnd"/>
      <w:r w:rsidRPr="007B7CBB">
        <w:rPr>
          <w:rStyle w:val="DefaultParagraphFont0"/>
          <w:rFonts w:eastAsia="Arial Unicode MS" w:cs="Arial Unicode MS"/>
          <w:color w:val="000000"/>
          <w:bdr w:val="nil"/>
        </w:rPr>
        <w:t xml:space="preserve"> at the next </w:t>
      </w:r>
      <w:proofErr w:type="spellStart"/>
      <w:r w:rsidRPr="007B7CBB">
        <w:rPr>
          <w:rStyle w:val="DefaultParagraphFont0"/>
          <w:rFonts w:eastAsia="Arial Unicode MS" w:cs="Arial Unicode MS"/>
          <w:color w:val="000000"/>
          <w:bdr w:val="nil"/>
        </w:rPr>
        <w:lastRenderedPageBreak/>
        <w:t>BoD</w:t>
      </w:r>
      <w:proofErr w:type="spellEnd"/>
      <w:r w:rsidRPr="007B7CBB">
        <w:rPr>
          <w:rStyle w:val="DefaultParagraphFont0"/>
          <w:rFonts w:eastAsia="Arial Unicode MS" w:cs="Arial Unicode MS"/>
          <w:color w:val="000000"/>
          <w:bdr w:val="nil"/>
        </w:rPr>
        <w:t xml:space="preserve"> meeting. Homeowners whose applications have been disapproved by the ARB </w:t>
      </w:r>
      <w:r w:rsidR="00242627" w:rsidRPr="007B7CBB">
        <w:rPr>
          <w:rStyle w:val="DefaultParagraphFont0"/>
          <w:rFonts w:eastAsia="Arial Unicode MS" w:cs="Arial Unicode MS"/>
          <w:color w:val="000000"/>
          <w:bdr w:val="nil"/>
        </w:rPr>
        <w:t>may</w:t>
      </w:r>
      <w:r w:rsidRPr="007B7CBB">
        <w:rPr>
          <w:rStyle w:val="DefaultParagraphFont0"/>
          <w:rFonts w:eastAsia="Arial Unicode MS" w:cs="Arial Unicode MS"/>
          <w:color w:val="000000"/>
          <w:bdr w:val="nil"/>
        </w:rPr>
        <w:t xml:space="preserve"> appeal that decision to the FOAI </w:t>
      </w:r>
      <w:proofErr w:type="spellStart"/>
      <w:r w:rsidRPr="007B7CBB">
        <w:rPr>
          <w:rStyle w:val="DefaultParagraphFont0"/>
          <w:rFonts w:eastAsia="Arial Unicode MS" w:cs="Arial Unicode MS"/>
          <w:color w:val="000000"/>
          <w:bdr w:val="nil"/>
        </w:rPr>
        <w:t>BoD</w:t>
      </w:r>
      <w:proofErr w:type="spellEnd"/>
      <w:r w:rsidRPr="007B7CBB">
        <w:rPr>
          <w:rStyle w:val="DefaultParagraphFont0"/>
          <w:rFonts w:eastAsia="Arial Unicode MS" w:cs="Arial Unicode MS"/>
          <w:color w:val="000000"/>
          <w:bdr w:val="nil"/>
        </w:rPr>
        <w:t>.</w:t>
      </w:r>
    </w:p>
    <w:p w14:paraId="7AFD9F71" w14:textId="77777777" w:rsidR="00ED223A" w:rsidRPr="007B7CBB" w:rsidRDefault="00ED223A" w:rsidP="00ED223A">
      <w:pPr>
        <w:pStyle w:val="NormalWeb"/>
        <w:spacing w:before="0" w:beforeAutospacing="0" w:after="0" w:afterAutospacing="0"/>
        <w:rPr>
          <w:rStyle w:val="DefaultParagraphFont0"/>
          <w:rFonts w:eastAsia="Arial Unicode MS" w:cs="Arial Unicode MS"/>
          <w:color w:val="000000"/>
          <w:bdr w:val="nil"/>
        </w:rPr>
      </w:pPr>
    </w:p>
    <w:p w14:paraId="6EDABE8A" w14:textId="77777777" w:rsidR="00ED223A" w:rsidRPr="007B7CBB" w:rsidRDefault="00ED223A" w:rsidP="00ED223A">
      <w:pPr>
        <w:pStyle w:val="NormalWeb"/>
        <w:spacing w:before="0" w:beforeAutospacing="0" w:after="0" w:afterAutospacing="0"/>
        <w:rPr>
          <w:rStyle w:val="DefaultParagraphFont0"/>
          <w:rFonts w:eastAsia="Arial Unicode MS" w:cs="Arial Unicode MS"/>
          <w:color w:val="000000"/>
          <w:bdr w:val="nil"/>
        </w:rPr>
      </w:pPr>
      <w:r w:rsidRPr="007B7CBB">
        <w:rPr>
          <w:rStyle w:val="DefaultParagraphFont0"/>
          <w:rFonts w:eastAsia="Arial Unicode MS" w:cs="Arial Unicode MS"/>
          <w:color w:val="000000"/>
          <w:bdr w:val="nil"/>
        </w:rPr>
        <w:t>While the vehicle for making an improvement is a written application (available in the Residents Only section of the Fontana website), many times written applications fall short when communicating the planned improvement and the context in which it is being made. Therefore, early communication and frequent communication—to include ARB members visiting the site—between homeowners and the ARB can lead to better outcomes.</w:t>
      </w:r>
    </w:p>
    <w:p w14:paraId="2FE1861E" w14:textId="6589ADD7" w:rsidR="00ED223A" w:rsidRPr="007B7CBB" w:rsidRDefault="00ED223A">
      <w:pPr>
        <w:spacing w:after="0" w:line="239" w:lineRule="auto"/>
        <w:ind w:right="68"/>
        <w:jc w:val="both"/>
        <w:rPr>
          <w:rStyle w:val="DefaultParagraphFont0"/>
        </w:rPr>
      </w:pPr>
    </w:p>
    <w:p w14:paraId="09B26B74" w14:textId="2EB6A4EB" w:rsidR="00A12B3F" w:rsidRPr="007B7CBB" w:rsidRDefault="001513C1">
      <w:pPr>
        <w:spacing w:after="0" w:line="239" w:lineRule="auto"/>
        <w:ind w:right="68"/>
        <w:jc w:val="both"/>
        <w:rPr>
          <w:rStyle w:val="DefaultParagraphFont0"/>
        </w:rPr>
      </w:pPr>
      <w:r w:rsidRPr="007B7CBB">
        <w:rPr>
          <w:rStyle w:val="DefaultParagraphFont0"/>
        </w:rPr>
        <w:t>Homeowners</w:t>
      </w:r>
      <w:r w:rsidR="0001393A" w:rsidRPr="007B7CBB">
        <w:rPr>
          <w:rStyle w:val="DefaultParagraphFont0"/>
        </w:rPr>
        <w:t>’</w:t>
      </w:r>
      <w:r w:rsidRPr="007B7CBB">
        <w:rPr>
          <w:rStyle w:val="DefaultParagraphFont0"/>
        </w:rPr>
        <w:t xml:space="preserve"> rights include the following: </w:t>
      </w:r>
    </w:p>
    <w:p w14:paraId="09B26B75" w14:textId="77777777" w:rsidR="00A12B3F" w:rsidRPr="007B7CBB" w:rsidRDefault="00A12B3F">
      <w:pPr>
        <w:spacing w:after="0" w:line="239" w:lineRule="auto"/>
        <w:ind w:right="68"/>
        <w:jc w:val="both"/>
        <w:rPr>
          <w:rStyle w:val="DefaultParagraphFont0"/>
        </w:rPr>
      </w:pPr>
    </w:p>
    <w:p w14:paraId="09B26B76" w14:textId="77777777" w:rsidR="00A12B3F" w:rsidRPr="007B7CBB" w:rsidRDefault="001513C1">
      <w:pPr>
        <w:numPr>
          <w:ilvl w:val="0"/>
          <w:numId w:val="2"/>
        </w:numPr>
        <w:spacing w:after="0" w:line="239" w:lineRule="auto"/>
        <w:ind w:right="68"/>
        <w:jc w:val="both"/>
      </w:pPr>
      <w:r w:rsidRPr="007B7CBB">
        <w:rPr>
          <w:rStyle w:val="DefaultParagraphFont0"/>
        </w:rPr>
        <w:t xml:space="preserve">Consistent with the covenants, </w:t>
      </w:r>
      <w:r w:rsidRPr="007B7CBB">
        <w:rPr>
          <w:shd w:val="clear" w:color="auto" w:fill="00FF00"/>
        </w:rPr>
        <w:t xml:space="preserve">maintenance and/or repairs that do not alter the appearance of the property are exempt from the ARB process unless the maintenance repairs or repair process itself could cause a negative impact to the value of the homeowner or a neighbor’s </w:t>
      </w:r>
      <w:proofErr w:type="gramStart"/>
      <w:r w:rsidRPr="007B7CBB">
        <w:rPr>
          <w:shd w:val="clear" w:color="auto" w:fill="00FF00"/>
        </w:rPr>
        <w:t>property, or</w:t>
      </w:r>
      <w:proofErr w:type="gramEnd"/>
      <w:r w:rsidRPr="007B7CBB">
        <w:rPr>
          <w:shd w:val="clear" w:color="auto" w:fill="00FF00"/>
        </w:rPr>
        <w:t xml:space="preserve"> alter its appearance.</w:t>
      </w:r>
      <w:r w:rsidRPr="007B7CBB">
        <w:rPr>
          <w:rStyle w:val="DefaultParagraphFont0"/>
        </w:rPr>
        <w:t xml:space="preserve">  </w:t>
      </w:r>
      <w:r w:rsidRPr="007B7CBB">
        <w:rPr>
          <w:shd w:val="clear" w:color="auto" w:fill="00FF00"/>
        </w:rPr>
        <w:t xml:space="preserve">This is to ensure that homeowners are empowered to pursue timely, cost-effective upkeep of properties.  If there is a question about whether the repair will negatively impact a neighbor’s property, the homeowner is expected to contact the ARB who will </w:t>
      </w:r>
      <w:proofErr w:type="gramStart"/>
      <w:r w:rsidRPr="007B7CBB">
        <w:rPr>
          <w:shd w:val="clear" w:color="auto" w:fill="00FF00"/>
        </w:rPr>
        <w:t>make a determination</w:t>
      </w:r>
      <w:proofErr w:type="gramEnd"/>
      <w:r w:rsidRPr="007B7CBB">
        <w:rPr>
          <w:shd w:val="clear" w:color="auto" w:fill="00FF00"/>
        </w:rPr>
        <w:t xml:space="preserve">.   </w:t>
      </w:r>
    </w:p>
    <w:p w14:paraId="09B26B77" w14:textId="08D78DCE" w:rsidR="00A12B3F" w:rsidRPr="007B7CBB" w:rsidRDefault="001513C1">
      <w:pPr>
        <w:numPr>
          <w:ilvl w:val="1"/>
          <w:numId w:val="2"/>
        </w:numPr>
        <w:spacing w:after="0" w:line="239" w:lineRule="auto"/>
        <w:ind w:right="68"/>
        <w:jc w:val="both"/>
      </w:pPr>
      <w:r w:rsidRPr="007B7CBB">
        <w:rPr>
          <w:shd w:val="clear" w:color="auto" w:fill="00FF00"/>
        </w:rPr>
        <w:t>Examples of maintenance that do not need to go through the ARB process include</w:t>
      </w:r>
      <w:r w:rsidR="00F07371" w:rsidRPr="007B7CBB">
        <w:rPr>
          <w:shd w:val="clear" w:color="auto" w:fill="00FF00"/>
        </w:rPr>
        <w:t xml:space="preserve"> (but are not limited to)</w:t>
      </w:r>
      <w:r w:rsidRPr="007B7CBB">
        <w:rPr>
          <w:shd w:val="clear" w:color="auto" w:fill="00FF00"/>
        </w:rPr>
        <w:t>:</w:t>
      </w:r>
    </w:p>
    <w:p w14:paraId="09B26B78" w14:textId="52585BE3" w:rsidR="00A12B3F" w:rsidRPr="007B7CBB" w:rsidRDefault="001513C1">
      <w:pPr>
        <w:numPr>
          <w:ilvl w:val="2"/>
          <w:numId w:val="2"/>
        </w:numPr>
        <w:spacing w:after="0" w:line="239" w:lineRule="auto"/>
        <w:ind w:right="68"/>
        <w:jc w:val="both"/>
      </w:pPr>
      <w:r w:rsidRPr="007B7CBB">
        <w:rPr>
          <w:shd w:val="clear" w:color="auto" w:fill="00FF00"/>
        </w:rPr>
        <w:t xml:space="preserve">Repainting any exterior </w:t>
      </w:r>
      <w:proofErr w:type="gramStart"/>
      <w:r w:rsidRPr="007B7CBB">
        <w:rPr>
          <w:shd w:val="clear" w:color="auto" w:fill="00FF00"/>
        </w:rPr>
        <w:t>surface</w:t>
      </w:r>
      <w:proofErr w:type="gramEnd"/>
      <w:r w:rsidRPr="007B7CBB">
        <w:rPr>
          <w:shd w:val="clear" w:color="auto" w:fill="00FF00"/>
        </w:rPr>
        <w:t xml:space="preserve"> the same </w:t>
      </w:r>
      <w:r w:rsidR="00F07371" w:rsidRPr="007B7CBB">
        <w:rPr>
          <w:shd w:val="clear" w:color="auto" w:fill="00FF00"/>
        </w:rPr>
        <w:t xml:space="preserve">(or similar) </w:t>
      </w:r>
      <w:r w:rsidRPr="007B7CBB">
        <w:rPr>
          <w:shd w:val="clear" w:color="auto" w:fill="00FF00"/>
        </w:rPr>
        <w:t>color.</w:t>
      </w:r>
    </w:p>
    <w:p w14:paraId="09B26B79" w14:textId="6B045AA2" w:rsidR="00A12B3F" w:rsidRPr="007B7CBB" w:rsidRDefault="001513C1">
      <w:pPr>
        <w:numPr>
          <w:ilvl w:val="2"/>
          <w:numId w:val="2"/>
        </w:numPr>
        <w:spacing w:after="0" w:line="239" w:lineRule="auto"/>
        <w:ind w:right="68"/>
        <w:jc w:val="both"/>
      </w:pPr>
      <w:r w:rsidRPr="007B7CBB">
        <w:rPr>
          <w:shd w:val="clear" w:color="auto" w:fill="00FF00"/>
        </w:rPr>
        <w:t>Replacing siding with the same</w:t>
      </w:r>
      <w:r w:rsidR="00F07371" w:rsidRPr="007B7CBB">
        <w:rPr>
          <w:shd w:val="clear" w:color="auto" w:fill="00FF00"/>
        </w:rPr>
        <w:t xml:space="preserve"> (or similar)</w:t>
      </w:r>
      <w:r w:rsidRPr="007B7CBB">
        <w:rPr>
          <w:shd w:val="clear" w:color="auto" w:fill="00FF00"/>
        </w:rPr>
        <w:t xml:space="preserve"> color and style of siding.</w:t>
      </w:r>
    </w:p>
    <w:p w14:paraId="09B26B7A" w14:textId="3A487E37" w:rsidR="00A12B3F" w:rsidRPr="007B7CBB" w:rsidRDefault="001513C1">
      <w:pPr>
        <w:numPr>
          <w:ilvl w:val="2"/>
          <w:numId w:val="2"/>
        </w:numPr>
        <w:spacing w:after="0" w:line="239" w:lineRule="auto"/>
        <w:ind w:right="68"/>
        <w:jc w:val="both"/>
      </w:pPr>
      <w:r w:rsidRPr="007B7CBB">
        <w:rPr>
          <w:shd w:val="clear" w:color="auto" w:fill="00FF00"/>
        </w:rPr>
        <w:t>Repairing decking with similar color materials using current materials (</w:t>
      </w:r>
      <w:proofErr w:type="gramStart"/>
      <w:r w:rsidRPr="007B7CBB">
        <w:rPr>
          <w:shd w:val="clear" w:color="auto" w:fill="00FF00"/>
        </w:rPr>
        <w:t>e.g.</w:t>
      </w:r>
      <w:proofErr w:type="gramEnd"/>
      <w:r w:rsidRPr="007B7CBB">
        <w:rPr>
          <w:shd w:val="clear" w:color="auto" w:fill="00FF00"/>
        </w:rPr>
        <w:t xml:space="preserve"> replacing wood with “</w:t>
      </w:r>
      <w:r w:rsidR="00F35EE1" w:rsidRPr="007B7CBB">
        <w:rPr>
          <w:shd w:val="clear" w:color="auto" w:fill="00FF00"/>
        </w:rPr>
        <w:t>T</w:t>
      </w:r>
      <w:r w:rsidRPr="007B7CBB">
        <w:rPr>
          <w:shd w:val="clear" w:color="auto" w:fill="00FF00"/>
        </w:rPr>
        <w:t>rex” like materials).</w:t>
      </w:r>
    </w:p>
    <w:p w14:paraId="389102D1" w14:textId="06894EEB" w:rsidR="00F07371" w:rsidRPr="007B7CBB" w:rsidRDefault="00594C12" w:rsidP="00F07371">
      <w:pPr>
        <w:numPr>
          <w:ilvl w:val="2"/>
          <w:numId w:val="2"/>
        </w:numPr>
        <w:spacing w:after="0" w:line="239" w:lineRule="auto"/>
        <w:ind w:right="68"/>
        <w:jc w:val="both"/>
      </w:pPr>
      <w:r w:rsidRPr="007B7CBB">
        <w:rPr>
          <w:shd w:val="clear" w:color="auto" w:fill="00FF00"/>
        </w:rPr>
        <w:t>Replacing a roof with similar color and style</w:t>
      </w:r>
      <w:r w:rsidR="006A1AAD" w:rsidRPr="007B7CBB">
        <w:rPr>
          <w:shd w:val="clear" w:color="auto" w:fill="00FF00"/>
        </w:rPr>
        <w:t>d shingles of required quality (25-year minimum)</w:t>
      </w:r>
    </w:p>
    <w:p w14:paraId="09B26B7B" w14:textId="6CD521B6" w:rsidR="00A12B3F" w:rsidRPr="007B7CBB" w:rsidRDefault="001513C1">
      <w:pPr>
        <w:numPr>
          <w:ilvl w:val="1"/>
          <w:numId w:val="2"/>
        </w:numPr>
        <w:spacing w:after="0" w:line="239" w:lineRule="auto"/>
        <w:ind w:right="68"/>
        <w:jc w:val="both"/>
      </w:pPr>
      <w:r w:rsidRPr="007B7CBB">
        <w:rPr>
          <w:shd w:val="clear" w:color="auto" w:fill="00FF00"/>
        </w:rPr>
        <w:t xml:space="preserve">Examples of maintenance for which a homeowner </w:t>
      </w:r>
      <w:r w:rsidRPr="007B7CBB">
        <w:rPr>
          <w:i/>
          <w:iCs/>
          <w:shd w:val="clear" w:color="auto" w:fill="00FF00"/>
        </w:rPr>
        <w:t>should</w:t>
      </w:r>
      <w:r w:rsidRPr="007B7CBB">
        <w:rPr>
          <w:shd w:val="clear" w:color="auto" w:fill="00FF00"/>
        </w:rPr>
        <w:t xml:space="preserve"> apply to the ARB include</w:t>
      </w:r>
      <w:r w:rsidR="000B4C90" w:rsidRPr="007B7CBB">
        <w:rPr>
          <w:shd w:val="clear" w:color="auto" w:fill="00FF00"/>
        </w:rPr>
        <w:t>:</w:t>
      </w:r>
      <w:r w:rsidRPr="007B7CBB">
        <w:rPr>
          <w:shd w:val="clear" w:color="auto" w:fill="00FF00"/>
        </w:rPr>
        <w:t xml:space="preserve"> </w:t>
      </w:r>
    </w:p>
    <w:p w14:paraId="09B26B7D" w14:textId="77777777" w:rsidR="00A12B3F" w:rsidRPr="007B7CBB" w:rsidRDefault="001513C1">
      <w:pPr>
        <w:numPr>
          <w:ilvl w:val="2"/>
          <w:numId w:val="2"/>
        </w:numPr>
        <w:spacing w:after="0" w:line="239" w:lineRule="auto"/>
        <w:ind w:right="68"/>
        <w:jc w:val="both"/>
      </w:pPr>
      <w:r w:rsidRPr="007B7CBB">
        <w:rPr>
          <w:shd w:val="clear" w:color="auto" w:fill="00FF00"/>
        </w:rPr>
        <w:t>Significant excavation</w:t>
      </w:r>
      <w:r w:rsidRPr="007B7CBB">
        <w:rPr>
          <w:shd w:val="clear" w:color="auto" w:fill="00FF00"/>
        </w:rPr>
        <w:tab/>
        <w:t xml:space="preserve"> on the property</w:t>
      </w:r>
    </w:p>
    <w:p w14:paraId="09B26B7E" w14:textId="77777777" w:rsidR="00A12B3F" w:rsidRPr="007B7CBB" w:rsidRDefault="001513C1">
      <w:pPr>
        <w:numPr>
          <w:ilvl w:val="0"/>
          <w:numId w:val="3"/>
        </w:numPr>
        <w:spacing w:after="0" w:line="239" w:lineRule="auto"/>
        <w:ind w:right="68"/>
        <w:jc w:val="both"/>
      </w:pPr>
      <w:r w:rsidRPr="007B7CBB">
        <w:rPr>
          <w:shd w:val="clear" w:color="auto" w:fill="00FF00"/>
        </w:rPr>
        <w:t xml:space="preserve">Homeowners have a right to appeal the rejection of an ARB application directly to the Board of Directors.  </w:t>
      </w:r>
    </w:p>
    <w:p w14:paraId="43CBDDA2" w14:textId="77777777" w:rsidR="00FA6AD4" w:rsidRPr="007B7CBB" w:rsidRDefault="00FA6AD4" w:rsidP="00FA6AD4">
      <w:pPr>
        <w:spacing w:after="0" w:line="239" w:lineRule="auto"/>
        <w:ind w:right="68"/>
        <w:jc w:val="both"/>
        <w:rPr>
          <w:shd w:val="clear" w:color="auto" w:fill="00FF00"/>
        </w:rPr>
      </w:pPr>
    </w:p>
    <w:p w14:paraId="19476C5D" w14:textId="6EDEF790" w:rsidR="00FA6AD4" w:rsidRPr="007B7CBB" w:rsidRDefault="00F071C1" w:rsidP="007A2106">
      <w:pPr>
        <w:pStyle w:val="Heading1"/>
        <w:ind w:left="17"/>
        <w:rPr>
          <w:rStyle w:val="DefaultParagraphFont0"/>
        </w:rPr>
      </w:pPr>
      <w:r w:rsidRPr="007B7CBB">
        <w:rPr>
          <w:rStyle w:val="DefaultParagraphFont0"/>
        </w:rPr>
        <w:t>ARB Alternates</w:t>
      </w:r>
    </w:p>
    <w:p w14:paraId="7CC030C4" w14:textId="02EE93A8" w:rsidR="00696081" w:rsidRPr="007B7CBB" w:rsidRDefault="00F071C1" w:rsidP="00FA6AD4">
      <w:pPr>
        <w:spacing w:after="0" w:line="239" w:lineRule="auto"/>
        <w:ind w:right="68"/>
        <w:jc w:val="both"/>
        <w:rPr>
          <w:shd w:val="clear" w:color="auto" w:fill="00FF00"/>
        </w:rPr>
      </w:pPr>
      <w:r w:rsidRPr="007B7CBB">
        <w:rPr>
          <w:shd w:val="clear" w:color="auto" w:fill="00FF00"/>
        </w:rPr>
        <w:t>The Board of Directors</w:t>
      </w:r>
      <w:r w:rsidR="00BC6E13" w:rsidRPr="007B7CBB">
        <w:rPr>
          <w:shd w:val="clear" w:color="auto" w:fill="00FF00"/>
        </w:rPr>
        <w:t xml:space="preserve"> (</w:t>
      </w:r>
      <w:proofErr w:type="spellStart"/>
      <w:r w:rsidR="00BC6E13" w:rsidRPr="007B7CBB">
        <w:rPr>
          <w:shd w:val="clear" w:color="auto" w:fill="00FF00"/>
        </w:rPr>
        <w:t>BoD</w:t>
      </w:r>
      <w:proofErr w:type="spellEnd"/>
      <w:r w:rsidR="00BC6E13" w:rsidRPr="007B7CBB">
        <w:rPr>
          <w:shd w:val="clear" w:color="auto" w:fill="00FF00"/>
        </w:rPr>
        <w:t>)</w:t>
      </w:r>
      <w:r w:rsidRPr="007B7CBB">
        <w:rPr>
          <w:shd w:val="clear" w:color="auto" w:fill="00FF00"/>
        </w:rPr>
        <w:t xml:space="preserve"> may choose to appoint ARB “alternates”</w:t>
      </w:r>
      <w:r w:rsidR="00455187" w:rsidRPr="007B7CBB">
        <w:rPr>
          <w:shd w:val="clear" w:color="auto" w:fill="00FF00"/>
        </w:rPr>
        <w:t xml:space="preserve">.  </w:t>
      </w:r>
      <w:r w:rsidR="007132EE" w:rsidRPr="007B7CBB">
        <w:rPr>
          <w:shd w:val="clear" w:color="auto" w:fill="00FF00"/>
        </w:rPr>
        <w:t xml:space="preserve">The </w:t>
      </w:r>
      <w:r w:rsidR="0067489E" w:rsidRPr="007B7CBB">
        <w:rPr>
          <w:shd w:val="clear" w:color="auto" w:fill="00FF00"/>
        </w:rPr>
        <w:t xml:space="preserve">two core purposes for appointing </w:t>
      </w:r>
      <w:r w:rsidR="00062A86" w:rsidRPr="007B7CBB">
        <w:rPr>
          <w:shd w:val="clear" w:color="auto" w:fill="00FF00"/>
        </w:rPr>
        <w:t>ARB alternates are</w:t>
      </w:r>
      <w:r w:rsidR="00696081" w:rsidRPr="007B7CBB">
        <w:rPr>
          <w:shd w:val="clear" w:color="auto" w:fill="00FF00"/>
        </w:rPr>
        <w:t>…</w:t>
      </w:r>
      <w:r w:rsidR="00062A86" w:rsidRPr="007B7CBB">
        <w:rPr>
          <w:shd w:val="clear" w:color="auto" w:fill="00FF00"/>
        </w:rPr>
        <w:t xml:space="preserve"> </w:t>
      </w:r>
    </w:p>
    <w:p w14:paraId="45049622" w14:textId="3B4F5C8E" w:rsidR="00696081" w:rsidRPr="007B7CBB" w:rsidRDefault="00696081" w:rsidP="005A7D65">
      <w:pPr>
        <w:pStyle w:val="ListParagraph"/>
        <w:numPr>
          <w:ilvl w:val="0"/>
          <w:numId w:val="49"/>
        </w:numPr>
        <w:spacing w:after="0" w:line="239" w:lineRule="auto"/>
        <w:ind w:right="68"/>
        <w:jc w:val="both"/>
        <w:rPr>
          <w:shd w:val="clear" w:color="auto" w:fill="00FF00"/>
        </w:rPr>
      </w:pPr>
      <w:r w:rsidRPr="007B7CBB">
        <w:rPr>
          <w:shd w:val="clear" w:color="auto" w:fill="00FF00"/>
        </w:rPr>
        <w:t>…</w:t>
      </w:r>
      <w:r w:rsidR="00062A86" w:rsidRPr="007B7CBB">
        <w:rPr>
          <w:shd w:val="clear" w:color="auto" w:fill="00FF00"/>
        </w:rPr>
        <w:t>to fill in for</w:t>
      </w:r>
      <w:r w:rsidR="007132EE" w:rsidRPr="007B7CBB">
        <w:rPr>
          <w:shd w:val="clear" w:color="auto" w:fill="00FF00"/>
        </w:rPr>
        <w:t xml:space="preserve"> regular voting ARB members when the regular member is </w:t>
      </w:r>
      <w:r w:rsidR="0067489E" w:rsidRPr="007B7CBB">
        <w:rPr>
          <w:shd w:val="clear" w:color="auto" w:fill="00FF00"/>
        </w:rPr>
        <w:t>unable to attend to ARB duties (</w:t>
      </w:r>
      <w:proofErr w:type="gramStart"/>
      <w:r w:rsidR="0067489E" w:rsidRPr="007B7CBB">
        <w:rPr>
          <w:shd w:val="clear" w:color="auto" w:fill="00FF00"/>
        </w:rPr>
        <w:t>e.g.</w:t>
      </w:r>
      <w:proofErr w:type="gramEnd"/>
      <w:r w:rsidR="0067489E" w:rsidRPr="007B7CBB">
        <w:rPr>
          <w:shd w:val="clear" w:color="auto" w:fill="00FF00"/>
        </w:rPr>
        <w:t xml:space="preserve"> vacation, medical leave)</w:t>
      </w:r>
      <w:r w:rsidR="00D025C9" w:rsidRPr="007B7CBB">
        <w:rPr>
          <w:shd w:val="clear" w:color="auto" w:fill="00FF00"/>
        </w:rPr>
        <w:t>.</w:t>
      </w:r>
    </w:p>
    <w:p w14:paraId="07543A58" w14:textId="37F13372" w:rsidR="00696081" w:rsidRPr="007B7CBB" w:rsidRDefault="0077792E" w:rsidP="005A7D65">
      <w:pPr>
        <w:pStyle w:val="ListParagraph"/>
        <w:numPr>
          <w:ilvl w:val="0"/>
          <w:numId w:val="49"/>
        </w:numPr>
        <w:spacing w:after="0" w:line="239" w:lineRule="auto"/>
        <w:ind w:right="68"/>
        <w:jc w:val="both"/>
        <w:rPr>
          <w:shd w:val="clear" w:color="auto" w:fill="00FF00"/>
        </w:rPr>
      </w:pPr>
      <w:r w:rsidRPr="007B7CBB">
        <w:rPr>
          <w:shd w:val="clear" w:color="auto" w:fill="00FF00"/>
        </w:rPr>
        <w:t>…to serve as a “bench” from which to draw future ARB members</w:t>
      </w:r>
      <w:r w:rsidR="00D025C9" w:rsidRPr="007B7CBB">
        <w:rPr>
          <w:shd w:val="clear" w:color="auto" w:fill="00FF00"/>
        </w:rPr>
        <w:t>.</w:t>
      </w:r>
    </w:p>
    <w:p w14:paraId="50AD8269" w14:textId="77777777" w:rsidR="00D025C9" w:rsidRPr="007B7CBB" w:rsidRDefault="00D025C9" w:rsidP="00696081">
      <w:pPr>
        <w:spacing w:after="0" w:line="239" w:lineRule="auto"/>
        <w:ind w:right="68"/>
        <w:jc w:val="both"/>
        <w:rPr>
          <w:shd w:val="clear" w:color="auto" w:fill="00FF00"/>
        </w:rPr>
      </w:pPr>
    </w:p>
    <w:p w14:paraId="63ED30EE" w14:textId="185E3BB6" w:rsidR="00B756BE" w:rsidRPr="007B7CBB" w:rsidRDefault="00D025C9" w:rsidP="00D025C9">
      <w:pPr>
        <w:spacing w:after="0" w:line="239" w:lineRule="auto"/>
        <w:ind w:right="68"/>
        <w:jc w:val="both"/>
        <w:rPr>
          <w:shd w:val="clear" w:color="auto" w:fill="00FF00"/>
        </w:rPr>
      </w:pPr>
      <w:r w:rsidRPr="007B7CBB">
        <w:rPr>
          <w:shd w:val="clear" w:color="auto" w:fill="00FF00"/>
        </w:rPr>
        <w:t xml:space="preserve">Like regular ARB members, ARB alternates are appointed by </w:t>
      </w:r>
      <w:r w:rsidR="00C9745F" w:rsidRPr="007B7CBB">
        <w:rPr>
          <w:shd w:val="clear" w:color="auto" w:fill="00FF00"/>
        </w:rPr>
        <w:t xml:space="preserve">and serve at the sole discretion of the </w:t>
      </w:r>
      <w:proofErr w:type="spellStart"/>
      <w:r w:rsidR="00BC6E13" w:rsidRPr="007B7CBB">
        <w:rPr>
          <w:shd w:val="clear" w:color="auto" w:fill="00FF00"/>
        </w:rPr>
        <w:t>BoD</w:t>
      </w:r>
      <w:proofErr w:type="spellEnd"/>
      <w:r w:rsidR="005C5AEE" w:rsidRPr="007B7CBB">
        <w:rPr>
          <w:shd w:val="clear" w:color="auto" w:fill="00FF00"/>
        </w:rPr>
        <w:t xml:space="preserve"> and, per FOAI covenants, may be dismissed at any time for any reason by the </w:t>
      </w:r>
      <w:proofErr w:type="spellStart"/>
      <w:r w:rsidR="00197E38" w:rsidRPr="007B7CBB">
        <w:rPr>
          <w:shd w:val="clear" w:color="auto" w:fill="00FF00"/>
        </w:rPr>
        <w:t>BoD</w:t>
      </w:r>
      <w:proofErr w:type="spellEnd"/>
      <w:r w:rsidR="005C5AEE" w:rsidRPr="007B7CBB">
        <w:rPr>
          <w:shd w:val="clear" w:color="auto" w:fill="00FF00"/>
        </w:rPr>
        <w:t xml:space="preserve">.  </w:t>
      </w:r>
      <w:r w:rsidR="008F2793" w:rsidRPr="007B7CBB">
        <w:rPr>
          <w:shd w:val="clear" w:color="auto" w:fill="00FF00"/>
        </w:rPr>
        <w:t>The process for assigning</w:t>
      </w:r>
      <w:r w:rsidR="002618D4" w:rsidRPr="007B7CBB">
        <w:rPr>
          <w:shd w:val="clear" w:color="auto" w:fill="00FF00"/>
        </w:rPr>
        <w:t xml:space="preserve"> an ARB alternate is as follows:</w:t>
      </w:r>
    </w:p>
    <w:p w14:paraId="133FA586" w14:textId="77777777" w:rsidR="00B756BE" w:rsidRPr="007B7CBB" w:rsidRDefault="00B756BE" w:rsidP="00D025C9">
      <w:pPr>
        <w:spacing w:after="0" w:line="239" w:lineRule="auto"/>
        <w:ind w:right="68"/>
        <w:jc w:val="both"/>
        <w:rPr>
          <w:shd w:val="clear" w:color="auto" w:fill="00FF00"/>
        </w:rPr>
      </w:pPr>
    </w:p>
    <w:p w14:paraId="303B1FD3" w14:textId="77777777" w:rsidR="002618D4" w:rsidRPr="007B7CBB" w:rsidRDefault="00BC6E13" w:rsidP="005A7D65">
      <w:pPr>
        <w:pStyle w:val="ListParagraph"/>
        <w:numPr>
          <w:ilvl w:val="0"/>
          <w:numId w:val="50"/>
        </w:numPr>
        <w:spacing w:after="0" w:line="239" w:lineRule="auto"/>
        <w:ind w:right="68"/>
        <w:jc w:val="both"/>
        <w:rPr>
          <w:shd w:val="clear" w:color="auto" w:fill="00FF00"/>
        </w:rPr>
      </w:pPr>
      <w:r w:rsidRPr="007B7CBB">
        <w:rPr>
          <w:shd w:val="clear" w:color="auto" w:fill="00FF00"/>
        </w:rPr>
        <w:t xml:space="preserve">An ARB alternate becomes a voting member of the ARB upon an approval vote by the </w:t>
      </w:r>
      <w:proofErr w:type="spellStart"/>
      <w:r w:rsidRPr="007B7CBB">
        <w:rPr>
          <w:shd w:val="clear" w:color="auto" w:fill="00FF00"/>
        </w:rPr>
        <w:t>BoD</w:t>
      </w:r>
      <w:proofErr w:type="spellEnd"/>
      <w:r w:rsidR="00712FB7" w:rsidRPr="007B7CBB">
        <w:rPr>
          <w:shd w:val="clear" w:color="auto" w:fill="00FF00"/>
        </w:rPr>
        <w:t xml:space="preserve"> for a limited tenure</w:t>
      </w:r>
      <w:r w:rsidR="009A4609" w:rsidRPr="007B7CBB">
        <w:rPr>
          <w:shd w:val="clear" w:color="auto" w:fill="00FF00"/>
        </w:rPr>
        <w:t xml:space="preserve">.  </w:t>
      </w:r>
    </w:p>
    <w:p w14:paraId="6E222D80" w14:textId="37D0084F" w:rsidR="003C6B90" w:rsidRPr="007B7CBB" w:rsidRDefault="003C6B90" w:rsidP="005A7D65">
      <w:pPr>
        <w:pStyle w:val="ListParagraph"/>
        <w:numPr>
          <w:ilvl w:val="0"/>
          <w:numId w:val="50"/>
        </w:numPr>
        <w:spacing w:after="0" w:line="239" w:lineRule="auto"/>
        <w:ind w:right="68"/>
        <w:jc w:val="both"/>
        <w:rPr>
          <w:shd w:val="clear" w:color="auto" w:fill="00FF00"/>
        </w:rPr>
      </w:pPr>
      <w:r w:rsidRPr="007B7CBB">
        <w:rPr>
          <w:shd w:val="clear" w:color="auto" w:fill="00FF00"/>
        </w:rPr>
        <w:t xml:space="preserve">The </w:t>
      </w:r>
      <w:r w:rsidR="00041A06" w:rsidRPr="007B7CBB">
        <w:rPr>
          <w:shd w:val="clear" w:color="auto" w:fill="00FF00"/>
        </w:rPr>
        <w:t>assign</w:t>
      </w:r>
      <w:r w:rsidR="00D352E1" w:rsidRPr="007B7CBB">
        <w:rPr>
          <w:shd w:val="clear" w:color="auto" w:fill="00FF00"/>
        </w:rPr>
        <w:t>ment</w:t>
      </w:r>
      <w:r w:rsidR="00041A06" w:rsidRPr="007B7CBB">
        <w:rPr>
          <w:shd w:val="clear" w:color="auto" w:fill="00FF00"/>
        </w:rPr>
        <w:t xml:space="preserve"> of an alternate to become a voting member shall be recorded in the </w:t>
      </w:r>
      <w:proofErr w:type="spellStart"/>
      <w:r w:rsidR="00041A06" w:rsidRPr="007B7CBB">
        <w:rPr>
          <w:shd w:val="clear" w:color="auto" w:fill="00FF00"/>
        </w:rPr>
        <w:t>BoD</w:t>
      </w:r>
      <w:proofErr w:type="spellEnd"/>
      <w:r w:rsidR="00041A06" w:rsidRPr="007B7CBB">
        <w:rPr>
          <w:shd w:val="clear" w:color="auto" w:fill="00FF00"/>
        </w:rPr>
        <w:t xml:space="preserve"> meeting minutes.</w:t>
      </w:r>
    </w:p>
    <w:p w14:paraId="622C2A9B" w14:textId="77777777" w:rsidR="002618D4" w:rsidRPr="007B7CBB" w:rsidRDefault="00220C09" w:rsidP="005A7D65">
      <w:pPr>
        <w:pStyle w:val="ListParagraph"/>
        <w:numPr>
          <w:ilvl w:val="0"/>
          <w:numId w:val="50"/>
        </w:numPr>
        <w:spacing w:after="0" w:line="239" w:lineRule="auto"/>
        <w:ind w:right="68"/>
        <w:jc w:val="both"/>
        <w:rPr>
          <w:shd w:val="clear" w:color="auto" w:fill="00FF00"/>
        </w:rPr>
      </w:pPr>
      <w:r w:rsidRPr="007B7CBB">
        <w:rPr>
          <w:shd w:val="clear" w:color="auto" w:fill="00FF00"/>
        </w:rPr>
        <w:t>The alternate’s t</w:t>
      </w:r>
      <w:r w:rsidR="009A4609" w:rsidRPr="007B7CBB">
        <w:rPr>
          <w:shd w:val="clear" w:color="auto" w:fill="00FF00"/>
        </w:rPr>
        <w:t xml:space="preserve">enure </w:t>
      </w:r>
      <w:r w:rsidRPr="007B7CBB">
        <w:rPr>
          <w:shd w:val="clear" w:color="auto" w:fill="00FF00"/>
        </w:rPr>
        <w:t xml:space="preserve">as a voting member shall end when the regular </w:t>
      </w:r>
      <w:r w:rsidR="008F2793" w:rsidRPr="007B7CBB">
        <w:rPr>
          <w:shd w:val="clear" w:color="auto" w:fill="00FF00"/>
        </w:rPr>
        <w:t>m</w:t>
      </w:r>
      <w:r w:rsidR="00607F5F" w:rsidRPr="007B7CBB">
        <w:rPr>
          <w:shd w:val="clear" w:color="auto" w:fill="00FF00"/>
        </w:rPr>
        <w:t xml:space="preserve">ember </w:t>
      </w:r>
      <w:r w:rsidR="00B756BE" w:rsidRPr="007B7CBB">
        <w:rPr>
          <w:shd w:val="clear" w:color="auto" w:fill="00FF00"/>
        </w:rPr>
        <w:t>returns</w:t>
      </w:r>
      <w:r w:rsidR="00607F5F" w:rsidRPr="007B7CBB">
        <w:rPr>
          <w:shd w:val="clear" w:color="auto" w:fill="00FF00"/>
        </w:rPr>
        <w:t xml:space="preserve"> to their duties.</w:t>
      </w:r>
      <w:r w:rsidR="00BC6E13" w:rsidRPr="007B7CBB">
        <w:rPr>
          <w:shd w:val="clear" w:color="auto" w:fill="00FF00"/>
        </w:rPr>
        <w:t xml:space="preserve">  </w:t>
      </w:r>
    </w:p>
    <w:p w14:paraId="6A3B03E1" w14:textId="39B9B090" w:rsidR="00D025C9" w:rsidRPr="007B7CBB" w:rsidRDefault="00197E38" w:rsidP="005A7D65">
      <w:pPr>
        <w:pStyle w:val="ListParagraph"/>
        <w:numPr>
          <w:ilvl w:val="0"/>
          <w:numId w:val="50"/>
        </w:numPr>
        <w:spacing w:after="0" w:line="239" w:lineRule="auto"/>
        <w:ind w:right="68"/>
        <w:jc w:val="both"/>
        <w:rPr>
          <w:shd w:val="clear" w:color="auto" w:fill="00FF00"/>
        </w:rPr>
      </w:pPr>
      <w:r w:rsidRPr="007B7CBB">
        <w:rPr>
          <w:shd w:val="clear" w:color="auto" w:fill="00FF00"/>
        </w:rPr>
        <w:t>The recommended process</w:t>
      </w:r>
      <w:r w:rsidR="0043729E" w:rsidRPr="007B7CBB">
        <w:rPr>
          <w:shd w:val="clear" w:color="auto" w:fill="00FF00"/>
        </w:rPr>
        <w:t xml:space="preserve"> for assigning an alternate to regular ARB duty</w:t>
      </w:r>
      <w:r w:rsidRPr="007B7CBB">
        <w:rPr>
          <w:shd w:val="clear" w:color="auto" w:fill="00FF00"/>
        </w:rPr>
        <w:t xml:space="preserve"> is </w:t>
      </w:r>
      <w:r w:rsidR="00607F5F" w:rsidRPr="007B7CBB">
        <w:rPr>
          <w:shd w:val="clear" w:color="auto" w:fill="00FF00"/>
        </w:rPr>
        <w:t xml:space="preserve">for the </w:t>
      </w:r>
      <w:r w:rsidR="0043729E" w:rsidRPr="007B7CBB">
        <w:rPr>
          <w:shd w:val="clear" w:color="auto" w:fill="00FF00"/>
        </w:rPr>
        <w:t xml:space="preserve">original </w:t>
      </w:r>
      <w:r w:rsidR="00607F5F" w:rsidRPr="007B7CBB">
        <w:rPr>
          <w:shd w:val="clear" w:color="auto" w:fill="00FF00"/>
        </w:rPr>
        <w:t xml:space="preserve">ARB member needing </w:t>
      </w:r>
      <w:r w:rsidR="00162BED" w:rsidRPr="007B7CBB">
        <w:rPr>
          <w:shd w:val="clear" w:color="auto" w:fill="00FF00"/>
        </w:rPr>
        <w:t>a substitute</w:t>
      </w:r>
      <w:r w:rsidR="002C1AA6" w:rsidRPr="007B7CBB">
        <w:rPr>
          <w:shd w:val="clear" w:color="auto" w:fill="00FF00"/>
        </w:rPr>
        <w:t xml:space="preserve"> to inform the </w:t>
      </w:r>
      <w:proofErr w:type="spellStart"/>
      <w:r w:rsidR="002C1AA6" w:rsidRPr="007B7CBB">
        <w:rPr>
          <w:shd w:val="clear" w:color="auto" w:fill="00FF00"/>
        </w:rPr>
        <w:t>BoD</w:t>
      </w:r>
      <w:proofErr w:type="spellEnd"/>
      <w:r w:rsidR="002C1AA6" w:rsidRPr="007B7CBB">
        <w:rPr>
          <w:shd w:val="clear" w:color="auto" w:fill="00FF00"/>
        </w:rPr>
        <w:t xml:space="preserve"> of their upcoming break from duties</w:t>
      </w:r>
      <w:r w:rsidR="006114E7" w:rsidRPr="007B7CBB">
        <w:rPr>
          <w:shd w:val="clear" w:color="auto" w:fill="00FF00"/>
        </w:rPr>
        <w:t xml:space="preserve">.  </w:t>
      </w:r>
      <w:r w:rsidR="006114E7" w:rsidRPr="007B7CBB">
        <w:rPr>
          <w:shd w:val="clear" w:color="auto" w:fill="00FF00"/>
        </w:rPr>
        <w:lastRenderedPageBreak/>
        <w:t xml:space="preserve">The </w:t>
      </w:r>
      <w:proofErr w:type="spellStart"/>
      <w:r w:rsidR="006114E7" w:rsidRPr="007B7CBB">
        <w:rPr>
          <w:shd w:val="clear" w:color="auto" w:fill="00FF00"/>
        </w:rPr>
        <w:t>BoD</w:t>
      </w:r>
      <w:proofErr w:type="spellEnd"/>
      <w:r w:rsidR="006114E7" w:rsidRPr="007B7CBB">
        <w:rPr>
          <w:shd w:val="clear" w:color="auto" w:fill="00FF00"/>
        </w:rPr>
        <w:t xml:space="preserve"> shall then consider and vote on which alternate </w:t>
      </w:r>
      <w:r w:rsidR="009B13CD" w:rsidRPr="007B7CBB">
        <w:rPr>
          <w:shd w:val="clear" w:color="auto" w:fill="00FF00"/>
        </w:rPr>
        <w:t>should</w:t>
      </w:r>
      <w:r w:rsidR="006114E7" w:rsidRPr="007B7CBB">
        <w:rPr>
          <w:shd w:val="clear" w:color="auto" w:fill="00FF00"/>
        </w:rPr>
        <w:t xml:space="preserve"> fill in </w:t>
      </w:r>
      <w:r w:rsidR="007B61DF" w:rsidRPr="007B7CBB">
        <w:rPr>
          <w:shd w:val="clear" w:color="auto" w:fill="00FF00"/>
        </w:rPr>
        <w:t>on a temporary basis ending as soon as the regular member is able to return to their duties.</w:t>
      </w:r>
      <w:r w:rsidR="000B6EB3" w:rsidRPr="007B7CBB">
        <w:rPr>
          <w:shd w:val="clear" w:color="auto" w:fill="00FF00"/>
        </w:rPr>
        <w:t xml:space="preserve">  </w:t>
      </w:r>
    </w:p>
    <w:p w14:paraId="6ABBD45B" w14:textId="4377EB40" w:rsidR="005F0DB2" w:rsidRPr="007B7CBB" w:rsidRDefault="005F0DB2" w:rsidP="005A7D65">
      <w:pPr>
        <w:pStyle w:val="ListParagraph"/>
        <w:numPr>
          <w:ilvl w:val="0"/>
          <w:numId w:val="50"/>
        </w:numPr>
        <w:spacing w:after="0" w:line="239" w:lineRule="auto"/>
        <w:ind w:right="68"/>
        <w:jc w:val="both"/>
        <w:rPr>
          <w:shd w:val="clear" w:color="auto" w:fill="00FF00"/>
        </w:rPr>
      </w:pPr>
      <w:r w:rsidRPr="007B7CBB">
        <w:rPr>
          <w:shd w:val="clear" w:color="auto" w:fill="00FF00"/>
        </w:rPr>
        <w:t xml:space="preserve">The </w:t>
      </w:r>
      <w:proofErr w:type="spellStart"/>
      <w:r w:rsidRPr="007B7CBB">
        <w:rPr>
          <w:shd w:val="clear" w:color="auto" w:fill="00FF00"/>
        </w:rPr>
        <w:t>BoD</w:t>
      </w:r>
      <w:proofErr w:type="spellEnd"/>
      <w:r w:rsidRPr="007B7CBB">
        <w:rPr>
          <w:shd w:val="clear" w:color="auto" w:fill="00FF00"/>
        </w:rPr>
        <w:t xml:space="preserve"> may </w:t>
      </w:r>
      <w:r w:rsidR="00E554B6" w:rsidRPr="007B7CBB">
        <w:rPr>
          <w:shd w:val="clear" w:color="auto" w:fill="00FF00"/>
        </w:rPr>
        <w:t xml:space="preserve">choose to </w:t>
      </w:r>
      <w:r w:rsidRPr="007B7CBB">
        <w:rPr>
          <w:shd w:val="clear" w:color="auto" w:fill="00FF00"/>
        </w:rPr>
        <w:t xml:space="preserve">appoint up to </w:t>
      </w:r>
      <w:r w:rsidR="00E554B6" w:rsidRPr="007B7CBB">
        <w:rPr>
          <w:shd w:val="clear" w:color="auto" w:fill="00FF00"/>
        </w:rPr>
        <w:t>6 ARB alternates.</w:t>
      </w:r>
    </w:p>
    <w:p w14:paraId="7B9C43CA" w14:textId="77777777" w:rsidR="005C5AEE" w:rsidRPr="007B7CBB" w:rsidRDefault="005C5AEE" w:rsidP="00D025C9">
      <w:pPr>
        <w:spacing w:after="0" w:line="239" w:lineRule="auto"/>
        <w:ind w:right="68"/>
        <w:jc w:val="both"/>
        <w:rPr>
          <w:shd w:val="clear" w:color="auto" w:fill="00FF00"/>
        </w:rPr>
      </w:pPr>
    </w:p>
    <w:p w14:paraId="0B5E0957" w14:textId="40932501" w:rsidR="00F071C1" w:rsidRPr="007B7CBB" w:rsidRDefault="00455187" w:rsidP="00D025C9">
      <w:pPr>
        <w:spacing w:after="0" w:line="239" w:lineRule="auto"/>
        <w:ind w:right="68"/>
        <w:jc w:val="both"/>
        <w:rPr>
          <w:shd w:val="clear" w:color="auto" w:fill="00FF00"/>
        </w:rPr>
      </w:pPr>
      <w:r w:rsidRPr="007B7CBB">
        <w:rPr>
          <w:shd w:val="clear" w:color="auto" w:fill="00FF00"/>
        </w:rPr>
        <w:t>The roles and responsibilities of an ARB alternat</w:t>
      </w:r>
      <w:r w:rsidR="00D025C9" w:rsidRPr="007B7CBB">
        <w:rPr>
          <w:shd w:val="clear" w:color="auto" w:fill="00FF00"/>
        </w:rPr>
        <w:t>e</w:t>
      </w:r>
      <w:r w:rsidR="001F6263" w:rsidRPr="007B7CBB">
        <w:rPr>
          <w:shd w:val="clear" w:color="auto" w:fill="00FF00"/>
        </w:rPr>
        <w:t xml:space="preserve"> </w:t>
      </w:r>
      <w:r w:rsidR="001F6263" w:rsidRPr="007B7CBB">
        <w:rPr>
          <w:i/>
          <w:iCs/>
          <w:shd w:val="clear" w:color="auto" w:fill="00FF00"/>
        </w:rPr>
        <w:t>while they are still an alternate</w:t>
      </w:r>
      <w:r w:rsidRPr="007B7CBB">
        <w:rPr>
          <w:shd w:val="clear" w:color="auto" w:fill="00FF00"/>
        </w:rPr>
        <w:t xml:space="preserve"> are </w:t>
      </w:r>
      <w:r w:rsidR="00062A86" w:rsidRPr="007B7CBB">
        <w:rPr>
          <w:shd w:val="clear" w:color="auto" w:fill="00FF00"/>
        </w:rPr>
        <w:t xml:space="preserve">as follows: </w:t>
      </w:r>
    </w:p>
    <w:p w14:paraId="32FBEEF9" w14:textId="77777777" w:rsidR="006A3237" w:rsidRPr="007B7CBB" w:rsidRDefault="006A3237" w:rsidP="005A7D65">
      <w:pPr>
        <w:pStyle w:val="ListParagraph"/>
        <w:numPr>
          <w:ilvl w:val="0"/>
          <w:numId w:val="51"/>
        </w:numPr>
        <w:spacing w:after="0" w:line="239" w:lineRule="auto"/>
        <w:ind w:right="68"/>
        <w:jc w:val="both"/>
      </w:pPr>
      <w:r w:rsidRPr="007B7CBB">
        <w:rPr>
          <w:shd w:val="clear" w:color="auto" w:fill="00FF00"/>
        </w:rPr>
        <w:t xml:space="preserve">The alternate is encouraged but not required to attend any ARB meeting for the purposes of becoming familiar with both the ARB processes and current homeowner issues.  </w:t>
      </w:r>
    </w:p>
    <w:p w14:paraId="4EDA3BB9" w14:textId="29167E59" w:rsidR="001F6263" w:rsidRPr="007B7CBB" w:rsidRDefault="001F6263" w:rsidP="005A7D65">
      <w:pPr>
        <w:pStyle w:val="ListParagraph"/>
        <w:numPr>
          <w:ilvl w:val="0"/>
          <w:numId w:val="51"/>
        </w:numPr>
        <w:spacing w:after="0" w:line="239" w:lineRule="auto"/>
        <w:ind w:right="68"/>
        <w:jc w:val="both"/>
        <w:rPr>
          <w:shd w:val="clear" w:color="auto" w:fill="00FF00"/>
        </w:rPr>
      </w:pPr>
      <w:r w:rsidRPr="007B7CBB">
        <w:rPr>
          <w:shd w:val="clear" w:color="auto" w:fill="00FF00"/>
        </w:rPr>
        <w:t>The alternate should endeavor to</w:t>
      </w:r>
      <w:r w:rsidR="00FB2993" w:rsidRPr="007B7CBB">
        <w:rPr>
          <w:shd w:val="clear" w:color="auto" w:fill="00FF00"/>
        </w:rPr>
        <w:t xml:space="preserve"> avoid disruptions</w:t>
      </w:r>
      <w:r w:rsidR="00E554B6" w:rsidRPr="007B7CBB">
        <w:rPr>
          <w:shd w:val="clear" w:color="auto" w:fill="00FF00"/>
        </w:rPr>
        <w:t xml:space="preserve"> or regular ARB business</w:t>
      </w:r>
      <w:r w:rsidR="00FB2993" w:rsidRPr="007B7CBB">
        <w:rPr>
          <w:shd w:val="clear" w:color="auto" w:fill="00FF00"/>
        </w:rPr>
        <w:t xml:space="preserve"> and</w:t>
      </w:r>
      <w:r w:rsidRPr="007B7CBB">
        <w:rPr>
          <w:shd w:val="clear" w:color="auto" w:fill="00FF00"/>
        </w:rPr>
        <w:t xml:space="preserve"> </w:t>
      </w:r>
      <w:r w:rsidR="006A3237" w:rsidRPr="007B7CBB">
        <w:rPr>
          <w:shd w:val="clear" w:color="auto" w:fill="00FF00"/>
        </w:rPr>
        <w:t xml:space="preserve">support </w:t>
      </w:r>
      <w:r w:rsidRPr="007B7CBB">
        <w:rPr>
          <w:shd w:val="clear" w:color="auto" w:fill="00FF00"/>
        </w:rPr>
        <w:t xml:space="preserve">the smooth functioning of the regular ARB </w:t>
      </w:r>
      <w:r w:rsidR="00FB2993" w:rsidRPr="007B7CBB">
        <w:rPr>
          <w:shd w:val="clear" w:color="auto" w:fill="00FF00"/>
        </w:rPr>
        <w:t>deliberations.</w:t>
      </w:r>
    </w:p>
    <w:p w14:paraId="4AFD7B31" w14:textId="67FF7938" w:rsidR="002E5361" w:rsidRPr="007B7CBB" w:rsidRDefault="002E5361" w:rsidP="005A7D65">
      <w:pPr>
        <w:pStyle w:val="ListParagraph"/>
        <w:numPr>
          <w:ilvl w:val="0"/>
          <w:numId w:val="51"/>
        </w:numPr>
        <w:spacing w:after="0" w:line="239" w:lineRule="auto"/>
        <w:ind w:right="68"/>
        <w:jc w:val="both"/>
        <w:rPr>
          <w:shd w:val="clear" w:color="auto" w:fill="00FF00"/>
        </w:rPr>
      </w:pPr>
      <w:r w:rsidRPr="007B7CBB">
        <w:rPr>
          <w:shd w:val="clear" w:color="auto" w:fill="00FF00"/>
        </w:rPr>
        <w:t xml:space="preserve">The alternate must adhere to any process or guideline created by the ARB for the efficient </w:t>
      </w:r>
      <w:r w:rsidR="001F6263" w:rsidRPr="007B7CBB">
        <w:rPr>
          <w:shd w:val="clear" w:color="auto" w:fill="00FF00"/>
        </w:rPr>
        <w:t xml:space="preserve">functioning of ARB tasks. </w:t>
      </w:r>
    </w:p>
    <w:p w14:paraId="0105D131" w14:textId="0A0BAE12" w:rsidR="009A798D" w:rsidRPr="007B7CBB" w:rsidRDefault="009A798D" w:rsidP="005A7D65">
      <w:pPr>
        <w:pStyle w:val="ListParagraph"/>
        <w:numPr>
          <w:ilvl w:val="0"/>
          <w:numId w:val="51"/>
        </w:numPr>
        <w:spacing w:after="0" w:line="239" w:lineRule="auto"/>
        <w:ind w:right="68"/>
        <w:jc w:val="both"/>
      </w:pPr>
      <w:r w:rsidRPr="007B7CBB">
        <w:rPr>
          <w:shd w:val="clear" w:color="auto" w:fill="00FF00"/>
        </w:rPr>
        <w:t xml:space="preserve">The alternate is encouraged to provide concise, judicious feedback on ARB </w:t>
      </w:r>
      <w:r w:rsidR="006C1454" w:rsidRPr="007B7CBB">
        <w:rPr>
          <w:shd w:val="clear" w:color="auto" w:fill="00FF00"/>
        </w:rPr>
        <w:t xml:space="preserve">applications and tasks.  </w:t>
      </w:r>
    </w:p>
    <w:p w14:paraId="0D45B8CF" w14:textId="1068A00D" w:rsidR="006C1454" w:rsidRPr="007B7CBB" w:rsidRDefault="00BC1FCD" w:rsidP="005A7D65">
      <w:pPr>
        <w:pStyle w:val="ListParagraph"/>
        <w:numPr>
          <w:ilvl w:val="0"/>
          <w:numId w:val="51"/>
        </w:numPr>
        <w:spacing w:after="0" w:line="239" w:lineRule="auto"/>
        <w:ind w:right="68"/>
        <w:jc w:val="both"/>
      </w:pPr>
      <w:r w:rsidRPr="007B7CBB">
        <w:rPr>
          <w:shd w:val="clear" w:color="auto" w:fill="00FF00"/>
        </w:rPr>
        <w:t xml:space="preserve">At the request </w:t>
      </w:r>
      <w:r w:rsidR="005A5442" w:rsidRPr="007B7CBB">
        <w:rPr>
          <w:shd w:val="clear" w:color="auto" w:fill="00FF00"/>
        </w:rPr>
        <w:t xml:space="preserve">(and only at the request) </w:t>
      </w:r>
      <w:r w:rsidRPr="007B7CBB">
        <w:rPr>
          <w:shd w:val="clear" w:color="auto" w:fill="00FF00"/>
        </w:rPr>
        <w:t xml:space="preserve">of an ARB member, the alternate may assist with ARB administrative tasks.  </w:t>
      </w:r>
    </w:p>
    <w:p w14:paraId="1EDE8F35" w14:textId="77777777" w:rsidR="00BE634A" w:rsidRPr="007B7CBB" w:rsidRDefault="00BE634A" w:rsidP="00BE634A">
      <w:pPr>
        <w:spacing w:after="0" w:line="239" w:lineRule="auto"/>
        <w:ind w:right="68"/>
        <w:jc w:val="both"/>
      </w:pPr>
    </w:p>
    <w:p w14:paraId="4E45A260" w14:textId="2352971B" w:rsidR="00BE634A" w:rsidRPr="007B7CBB" w:rsidRDefault="00BE634A" w:rsidP="00BE634A">
      <w:pPr>
        <w:spacing w:after="0" w:line="239" w:lineRule="auto"/>
        <w:ind w:right="68"/>
        <w:jc w:val="both"/>
      </w:pPr>
      <w:r w:rsidRPr="007B7CBB">
        <w:t xml:space="preserve">The roles and responsibilities of an ARB </w:t>
      </w:r>
      <w:r w:rsidR="005A5442" w:rsidRPr="007B7CBB">
        <w:t>alternate</w:t>
      </w:r>
      <w:r w:rsidRPr="007B7CBB">
        <w:t xml:space="preserve"> when they have been temporarily elevated to a regular ARB member are </w:t>
      </w:r>
      <w:proofErr w:type="gramStart"/>
      <w:r w:rsidRPr="007B7CBB">
        <w:t>exactly the same</w:t>
      </w:r>
      <w:proofErr w:type="gramEnd"/>
      <w:r w:rsidRPr="007B7CBB">
        <w:t xml:space="preserve"> as </w:t>
      </w:r>
      <w:r w:rsidR="00EA5A43" w:rsidRPr="007B7CBB">
        <w:t xml:space="preserve">regular ARB members.  </w:t>
      </w:r>
    </w:p>
    <w:p w14:paraId="09B26B9A" w14:textId="4F721550" w:rsidR="00A12B3F" w:rsidRPr="007B7CBB" w:rsidRDefault="001513C1">
      <w:pPr>
        <w:spacing w:after="0" w:line="259" w:lineRule="auto"/>
        <w:ind w:left="0" w:firstLine="0"/>
      </w:pPr>
      <w:r w:rsidRPr="007B7CBB">
        <w:rPr>
          <w:rStyle w:val="DefaultParagraphFont0"/>
        </w:rPr>
        <w:t xml:space="preserve">  </w:t>
      </w:r>
    </w:p>
    <w:p w14:paraId="09B26B9B" w14:textId="77777777" w:rsidR="00A12B3F" w:rsidRPr="007B7CBB" w:rsidRDefault="001513C1">
      <w:pPr>
        <w:pStyle w:val="Heading1"/>
        <w:ind w:left="17"/>
      </w:pPr>
      <w:r w:rsidRPr="007B7CBB">
        <w:rPr>
          <w:rStyle w:val="DefaultParagraphFont0"/>
        </w:rPr>
        <w:t xml:space="preserve">GUIDELINES </w:t>
      </w:r>
    </w:p>
    <w:p w14:paraId="09B26B9C" w14:textId="77777777" w:rsidR="00A12B3F" w:rsidRPr="007B7CBB" w:rsidRDefault="001513C1">
      <w:pPr>
        <w:spacing w:after="0" w:line="259" w:lineRule="auto"/>
        <w:ind w:left="0" w:firstLine="0"/>
        <w:rPr>
          <w:rStyle w:val="DefaultParagraphFont0"/>
        </w:rPr>
      </w:pPr>
      <w:r w:rsidRPr="007B7CBB">
        <w:rPr>
          <w:rStyle w:val="DefaultParagraphFont0"/>
        </w:rPr>
        <w:t xml:space="preserve">The following </w:t>
      </w:r>
      <w:r w:rsidRPr="007B7CBB">
        <w:rPr>
          <w:i/>
          <w:iCs/>
        </w:rPr>
        <w:t xml:space="preserve">Architectural Guidelines for Landscaping, Outbuildings, Rear Porches, Decks, &amp; </w:t>
      </w:r>
    </w:p>
    <w:p w14:paraId="09B26B9D" w14:textId="77777777" w:rsidR="00A12B3F" w:rsidRPr="007B7CBB" w:rsidRDefault="001513C1">
      <w:pPr>
        <w:ind w:left="10" w:right="11"/>
        <w:rPr>
          <w:rStyle w:val="DefaultParagraphFont0"/>
        </w:rPr>
      </w:pPr>
      <w:r w:rsidRPr="007B7CBB">
        <w:rPr>
          <w:i/>
          <w:iCs/>
        </w:rPr>
        <w:t>Fencing</w:t>
      </w:r>
      <w:r w:rsidRPr="007B7CBB">
        <w:rPr>
          <w:rStyle w:val="DefaultParagraphFont0"/>
        </w:rPr>
        <w:t xml:space="preserve"> (“Guidelines”) adopted by the Fontana Owners Association, Inc. (FOAI) Board of Directors this 16th day of February 2016 are for the protection and benefit of all members. </w:t>
      </w:r>
    </w:p>
    <w:p w14:paraId="09B26B9E" w14:textId="77777777" w:rsidR="00A12B3F" w:rsidRPr="007B7CBB" w:rsidRDefault="00A12B3F">
      <w:pPr>
        <w:spacing w:after="0" w:line="259" w:lineRule="auto"/>
        <w:ind w:left="0" w:firstLine="0"/>
        <w:rPr>
          <w:rStyle w:val="DefaultParagraphFont0"/>
        </w:rPr>
      </w:pPr>
    </w:p>
    <w:p w14:paraId="09B26B9F" w14:textId="66A88E27" w:rsidR="00A12B3F" w:rsidRPr="007B7CBB" w:rsidRDefault="001513C1">
      <w:pPr>
        <w:spacing w:after="0" w:line="259" w:lineRule="auto"/>
        <w:ind w:left="0" w:firstLine="0"/>
        <w:rPr>
          <w:rStyle w:val="DefaultParagraphFont0"/>
        </w:rPr>
      </w:pPr>
      <w:r w:rsidRPr="007B7CBB">
        <w:t xml:space="preserve">The following Guidelines will remain in force until such time as the Association’s Board of </w:t>
      </w:r>
      <w:proofErr w:type="gramStart"/>
      <w:r w:rsidRPr="007B7CBB">
        <w:t>Directors shall</w:t>
      </w:r>
      <w:proofErr w:type="gramEnd"/>
      <w:r w:rsidRPr="007B7CBB">
        <w:t xml:space="preserve"> amend, replace, or terminate them.</w:t>
      </w:r>
    </w:p>
    <w:p w14:paraId="09B26BA0" w14:textId="77777777" w:rsidR="00A12B3F" w:rsidRPr="007B7CBB" w:rsidRDefault="00A12B3F">
      <w:pPr>
        <w:spacing w:after="0" w:line="259" w:lineRule="auto"/>
        <w:ind w:left="0" w:firstLine="0"/>
      </w:pPr>
    </w:p>
    <w:p w14:paraId="6A846E54" w14:textId="1E506C64" w:rsidR="00BE6A0E" w:rsidRPr="007B7CBB" w:rsidRDefault="004A1B4C" w:rsidP="005A7D65">
      <w:pPr>
        <w:numPr>
          <w:ilvl w:val="0"/>
          <w:numId w:val="6"/>
        </w:numPr>
        <w:spacing w:after="0" w:line="239" w:lineRule="auto"/>
        <w:ind w:right="11"/>
      </w:pPr>
      <w:r w:rsidRPr="007B7CBB">
        <w:rPr>
          <w:u w:val="single"/>
        </w:rPr>
        <w:t>Safety Issues</w:t>
      </w:r>
      <w:r w:rsidRPr="007B7CBB">
        <w:t xml:space="preserve">:  </w:t>
      </w:r>
      <w:r w:rsidR="00A46877" w:rsidRPr="007B7CBB">
        <w:t xml:space="preserve">Any reasonable alterations of the external structure or landscaping or other construction intended to address a safety issue or disability access may be approved by the </w:t>
      </w:r>
      <w:proofErr w:type="spellStart"/>
      <w:r w:rsidR="00A46877" w:rsidRPr="007B7CBB">
        <w:t>BoD</w:t>
      </w:r>
      <w:proofErr w:type="spellEnd"/>
      <w:r w:rsidR="00A46877" w:rsidRPr="007B7CBB">
        <w:t>, regardless of ARB guidelines.</w:t>
      </w:r>
    </w:p>
    <w:p w14:paraId="4C82E914" w14:textId="2F51A71A" w:rsidR="004A1B4C" w:rsidRPr="007B7CBB" w:rsidRDefault="004A1B4C" w:rsidP="00552DFB">
      <w:pPr>
        <w:spacing w:after="0" w:line="239" w:lineRule="auto"/>
        <w:ind w:left="360" w:right="11" w:firstLine="0"/>
      </w:pPr>
      <w:r w:rsidRPr="007B7CBB">
        <w:t xml:space="preserve"> </w:t>
      </w:r>
    </w:p>
    <w:p w14:paraId="09B26BA1" w14:textId="7215E1C3" w:rsidR="00A12B3F" w:rsidRPr="007B7CBB" w:rsidRDefault="001513C1" w:rsidP="005A7D65">
      <w:pPr>
        <w:numPr>
          <w:ilvl w:val="0"/>
          <w:numId w:val="6"/>
        </w:numPr>
        <w:spacing w:after="0" w:line="239" w:lineRule="auto"/>
        <w:ind w:right="11"/>
      </w:pPr>
      <w:r w:rsidRPr="007B7CBB">
        <w:rPr>
          <w:u w:val="single"/>
        </w:rPr>
        <w:t>Trees and Landscaping:</w:t>
      </w:r>
      <w:r w:rsidRPr="007B7CBB">
        <w:rPr>
          <w:rStyle w:val="DefaultParagraphFont0"/>
        </w:rPr>
        <w:t xml:space="preserve"> Preserving the existing terrain, using native </w:t>
      </w:r>
      <w:proofErr w:type="gramStart"/>
      <w:r w:rsidRPr="007B7CBB">
        <w:rPr>
          <w:rStyle w:val="DefaultParagraphFont0"/>
        </w:rPr>
        <w:t>vegetation</w:t>
      </w:r>
      <w:proofErr w:type="gramEnd"/>
      <w:r w:rsidRPr="007B7CBB">
        <w:rPr>
          <w:rStyle w:val="DefaultParagraphFont0"/>
        </w:rPr>
        <w:t xml:space="preserve"> and minimizing disturbance of the natural setting should be focal points for landscaping. All houses must incorporate a minimum landscape plan, which is to be reviewed by the ARB.  </w:t>
      </w:r>
      <w:r w:rsidRPr="007B7CBB">
        <w:rPr>
          <w:b/>
          <w:bCs/>
        </w:rPr>
        <w:t>(</w:t>
      </w:r>
      <w:r w:rsidRPr="007B7CBB">
        <w:rPr>
          <w:b/>
          <w:bCs/>
          <w:i/>
          <w:iCs/>
        </w:rPr>
        <w:t>Declaration</w:t>
      </w:r>
      <w:r w:rsidRPr="007B7CBB">
        <w:rPr>
          <w:b/>
          <w:bCs/>
        </w:rPr>
        <w:t xml:space="preserve">, Article I, Section 1.v) </w:t>
      </w:r>
      <w:r w:rsidRPr="007B7CBB">
        <w:rPr>
          <w:rStyle w:val="DefaultParagraphFont0"/>
        </w:rPr>
        <w:t xml:space="preserve">Minimum Requirements: </w:t>
      </w:r>
    </w:p>
    <w:p w14:paraId="09B26BA2" w14:textId="77777777" w:rsidR="00A12B3F" w:rsidRPr="007B7CBB" w:rsidRDefault="001513C1" w:rsidP="005A7D65">
      <w:pPr>
        <w:numPr>
          <w:ilvl w:val="1"/>
          <w:numId w:val="8"/>
        </w:numPr>
        <w:ind w:right="11"/>
      </w:pPr>
      <w:r w:rsidRPr="007B7CBB">
        <w:rPr>
          <w:rStyle w:val="DefaultParagraphFont0"/>
        </w:rPr>
        <w:t xml:space="preserve">Seed and straw on all disturbed areas. </w:t>
      </w:r>
    </w:p>
    <w:p w14:paraId="09B26BA3" w14:textId="77777777" w:rsidR="00A12B3F" w:rsidRPr="007B7CBB" w:rsidRDefault="001513C1" w:rsidP="005A7D65">
      <w:pPr>
        <w:numPr>
          <w:ilvl w:val="1"/>
          <w:numId w:val="8"/>
        </w:numPr>
        <w:ind w:right="11"/>
      </w:pPr>
      <w:r w:rsidRPr="007B7CBB">
        <w:rPr>
          <w:rStyle w:val="DefaultParagraphFont0"/>
        </w:rPr>
        <w:t xml:space="preserve">(2) each minimum 6' to 8' tall flowering trees. </w:t>
      </w:r>
    </w:p>
    <w:p w14:paraId="09B26BA4" w14:textId="77777777" w:rsidR="00A12B3F" w:rsidRPr="007B7CBB" w:rsidRDefault="001513C1" w:rsidP="005A7D65">
      <w:pPr>
        <w:numPr>
          <w:ilvl w:val="1"/>
          <w:numId w:val="8"/>
        </w:numPr>
        <w:spacing w:after="38"/>
        <w:ind w:right="11"/>
      </w:pPr>
      <w:r w:rsidRPr="007B7CBB">
        <w:rPr>
          <w:rStyle w:val="DefaultParagraphFont0"/>
        </w:rPr>
        <w:t xml:space="preserve">(2) each minimum 2' to 2.5' tall evergreens. </w:t>
      </w:r>
    </w:p>
    <w:p w14:paraId="09B26BA5" w14:textId="77777777" w:rsidR="00A12B3F" w:rsidRPr="007B7CBB" w:rsidRDefault="001513C1" w:rsidP="005A7D65">
      <w:pPr>
        <w:numPr>
          <w:ilvl w:val="1"/>
          <w:numId w:val="8"/>
        </w:numPr>
        <w:spacing w:after="33"/>
        <w:ind w:right="11"/>
      </w:pPr>
      <w:r w:rsidRPr="007B7CBB">
        <w:rPr>
          <w:rStyle w:val="DefaultParagraphFont0"/>
        </w:rPr>
        <w:t xml:space="preserve">(14) each 1.5’ to 2.5’ tall medium evergreen shrubs </w:t>
      </w:r>
    </w:p>
    <w:p w14:paraId="09B26BA6" w14:textId="77777777" w:rsidR="00A12B3F" w:rsidRPr="007B7CBB" w:rsidRDefault="001513C1" w:rsidP="005A7D65">
      <w:pPr>
        <w:numPr>
          <w:ilvl w:val="1"/>
          <w:numId w:val="8"/>
        </w:numPr>
        <w:ind w:right="11"/>
      </w:pPr>
      <w:r w:rsidRPr="007B7CBB">
        <w:rPr>
          <w:rStyle w:val="DefaultParagraphFont0"/>
        </w:rPr>
        <w:t xml:space="preserve">(6) each 1.5’ to 2’ tall medium flowering shrubs </w:t>
      </w:r>
    </w:p>
    <w:p w14:paraId="09B26BA7" w14:textId="77777777" w:rsidR="00A12B3F" w:rsidRPr="007B7CBB" w:rsidRDefault="001513C1">
      <w:pPr>
        <w:ind w:left="731" w:right="11"/>
      </w:pPr>
      <w:r w:rsidRPr="007B7CBB">
        <w:t>Removal of a dead or diseased tree does not require approval.</w:t>
      </w:r>
      <w:r w:rsidRPr="007B7CBB">
        <w:rPr>
          <w:rStyle w:val="DefaultParagraphFont0"/>
        </w:rPr>
        <w:t xml:space="preserve"> </w:t>
      </w:r>
      <w:proofErr w:type="gramStart"/>
      <w:r w:rsidRPr="007B7CBB">
        <w:rPr>
          <w:rStyle w:val="DefaultParagraphFont0"/>
        </w:rPr>
        <w:t>Tree</w:t>
      </w:r>
      <w:proofErr w:type="gramEnd"/>
      <w:r w:rsidRPr="007B7CBB">
        <w:rPr>
          <w:rStyle w:val="DefaultParagraphFont0"/>
        </w:rPr>
        <w:t xml:space="preserve"> must be replaced if removal of dead or diseased tree causes vegetation guidelines to fall below minimum requirements. Planting a new tree does require approval.  (</w:t>
      </w:r>
      <w:r w:rsidRPr="007B7CBB">
        <w:rPr>
          <w:i/>
          <w:iCs/>
        </w:rPr>
        <w:t xml:space="preserve">Declarations </w:t>
      </w:r>
      <w:r w:rsidRPr="007B7CBB">
        <w:rPr>
          <w:rStyle w:val="DefaultParagraphFont0"/>
        </w:rPr>
        <w:t xml:space="preserve">Article IX, Section </w:t>
      </w:r>
    </w:p>
    <w:p w14:paraId="09B26BA8" w14:textId="77777777" w:rsidR="00A12B3F" w:rsidRPr="007B7CBB" w:rsidRDefault="001513C1">
      <w:pPr>
        <w:ind w:left="731" w:right="11"/>
      </w:pPr>
      <w:r w:rsidRPr="007B7CBB">
        <w:rPr>
          <w:rStyle w:val="DefaultParagraphFont0"/>
        </w:rPr>
        <w:t xml:space="preserve">1.v) </w:t>
      </w:r>
    </w:p>
    <w:p w14:paraId="09B26BA9" w14:textId="77777777" w:rsidR="00A12B3F" w:rsidRPr="007B7CBB" w:rsidRDefault="001513C1">
      <w:pPr>
        <w:spacing w:after="0" w:line="259" w:lineRule="auto"/>
        <w:ind w:left="1081" w:firstLine="0"/>
      </w:pPr>
      <w:r w:rsidRPr="007B7CBB">
        <w:rPr>
          <w:rStyle w:val="DefaultParagraphFont0"/>
        </w:rPr>
        <w:t xml:space="preserve"> </w:t>
      </w:r>
    </w:p>
    <w:p w14:paraId="09B26BAA" w14:textId="20930D02" w:rsidR="00A12B3F" w:rsidRPr="007B7CBB" w:rsidRDefault="001513C1" w:rsidP="005A7D65">
      <w:pPr>
        <w:numPr>
          <w:ilvl w:val="0"/>
          <w:numId w:val="6"/>
        </w:numPr>
        <w:ind w:right="11"/>
      </w:pPr>
      <w:r w:rsidRPr="007B7CBB">
        <w:rPr>
          <w:u w:val="single"/>
        </w:rPr>
        <w:t>Exterior Materials:</w:t>
      </w:r>
      <w:r w:rsidRPr="007B7CBB">
        <w:rPr>
          <w:rStyle w:val="DefaultParagraphFont0"/>
        </w:rPr>
        <w:t xml:space="preserve"> Materials that are in wide use such as vinyl, hardboard, brick, stone, stucco, or composite materials (</w:t>
      </w:r>
      <w:proofErr w:type="gramStart"/>
      <w:r w:rsidRPr="007B7CBB">
        <w:rPr>
          <w:rStyle w:val="DefaultParagraphFont0"/>
        </w:rPr>
        <w:t>e.g.</w:t>
      </w:r>
      <w:proofErr w:type="gramEnd"/>
      <w:r w:rsidRPr="007B7CBB">
        <w:rPr>
          <w:rStyle w:val="DefaultParagraphFont0"/>
        </w:rPr>
        <w:t xml:space="preserve"> “Trex”) will be favorably considered by the ARB</w:t>
      </w:r>
      <w:r w:rsidRPr="007B7CBB">
        <w:t xml:space="preserve">.  </w:t>
      </w:r>
    </w:p>
    <w:p w14:paraId="09B26BAB" w14:textId="77777777" w:rsidR="00A12B3F" w:rsidRPr="007B7CBB" w:rsidRDefault="001513C1" w:rsidP="005A7D65">
      <w:pPr>
        <w:numPr>
          <w:ilvl w:val="1"/>
          <w:numId w:val="9"/>
        </w:numPr>
        <w:ind w:right="11"/>
      </w:pPr>
      <w:r w:rsidRPr="007B7CBB">
        <w:lastRenderedPageBreak/>
        <w:t>“Wide use” can be defined as a material that is currently being sold or has been sold by a major retailer in the past 5 years.</w:t>
      </w:r>
    </w:p>
    <w:p w14:paraId="09B26BAC" w14:textId="77777777" w:rsidR="00A12B3F" w:rsidRPr="007B7CBB" w:rsidRDefault="001513C1" w:rsidP="005A7D65">
      <w:pPr>
        <w:numPr>
          <w:ilvl w:val="1"/>
          <w:numId w:val="9"/>
        </w:numPr>
        <w:ind w:right="11"/>
      </w:pPr>
      <w:r w:rsidRPr="007B7CBB">
        <w:t xml:space="preserve">The ARB encourages homeowners to propose and discuss </w:t>
      </w:r>
      <w:r w:rsidRPr="007B7CBB">
        <w:rPr>
          <w:rStyle w:val="DefaultParagraphFont0"/>
        </w:rPr>
        <w:t xml:space="preserve">the pro/cons of </w:t>
      </w:r>
      <w:r w:rsidRPr="007B7CBB">
        <w:t xml:space="preserve">new materials with the ARB to help guidance remain consistent with current materials trends.  </w:t>
      </w:r>
    </w:p>
    <w:p w14:paraId="09B26BAD" w14:textId="77777777" w:rsidR="00A12B3F" w:rsidRPr="007B7CBB" w:rsidRDefault="001513C1">
      <w:pPr>
        <w:spacing w:after="0" w:line="259" w:lineRule="auto"/>
        <w:ind w:left="0" w:firstLine="0"/>
      </w:pPr>
      <w:r w:rsidRPr="007B7CBB">
        <w:rPr>
          <w:rStyle w:val="DefaultParagraphFont0"/>
        </w:rPr>
        <w:t xml:space="preserve"> </w:t>
      </w:r>
    </w:p>
    <w:p w14:paraId="09B26BAE" w14:textId="285D1110" w:rsidR="00A12B3F" w:rsidRPr="007B7CBB" w:rsidRDefault="001513C1" w:rsidP="005A7D65">
      <w:pPr>
        <w:numPr>
          <w:ilvl w:val="0"/>
          <w:numId w:val="6"/>
        </w:numPr>
        <w:ind w:right="11"/>
      </w:pPr>
      <w:r w:rsidRPr="007B7CBB">
        <w:rPr>
          <w:u w:val="single"/>
        </w:rPr>
        <w:t>Windows and Doors:</w:t>
      </w:r>
      <w:r w:rsidRPr="007B7CBB">
        <w:rPr>
          <w:rStyle w:val="DefaultParagraphFont0"/>
        </w:rPr>
        <w:t xml:space="preserve"> Metal windows and doors must be of a painted or baked enamel finish, not unfinished </w:t>
      </w:r>
      <w:proofErr w:type="gramStart"/>
      <w:r w:rsidRPr="007B7CBB">
        <w:rPr>
          <w:rStyle w:val="DefaultParagraphFont0"/>
        </w:rPr>
        <w:t>aluminum</w:t>
      </w:r>
      <w:proofErr w:type="gramEnd"/>
      <w:r w:rsidRPr="007B7CBB">
        <w:rPr>
          <w:rStyle w:val="DefaultParagraphFont0"/>
        </w:rPr>
        <w:t xml:space="preserve"> or galvanized metal finishes.</w:t>
      </w:r>
      <w:r w:rsidRPr="007B7CBB">
        <w:t xml:space="preserve">   </w:t>
      </w:r>
      <w:r w:rsidR="00BB2341" w:rsidRPr="007B7CBB">
        <w:t>Homeowners can</w:t>
      </w:r>
      <w:r w:rsidR="00623156" w:rsidRPr="007B7CBB">
        <w:t xml:space="preserve"> choose</w:t>
      </w:r>
      <w:r w:rsidR="00BB2341" w:rsidRPr="007B7CBB">
        <w:t xml:space="preserve"> any color </w:t>
      </w:r>
      <w:r w:rsidR="000432A4" w:rsidRPr="007B7CBB">
        <w:t>that preserve(s) the general character, tone</w:t>
      </w:r>
      <w:r w:rsidR="004B4EDC" w:rsidRPr="007B7CBB">
        <w:t>,</w:t>
      </w:r>
      <w:r w:rsidR="000432A4" w:rsidRPr="007B7CBB">
        <w:t xml:space="preserve"> and architectural compatibility of the area as originally constructed</w:t>
      </w:r>
      <w:r w:rsidR="00B47DA0" w:rsidRPr="007B7CBB">
        <w:t xml:space="preserve"> to exclude</w:t>
      </w:r>
      <w:r w:rsidR="00042B36" w:rsidRPr="007B7CBB">
        <w:t xml:space="preserve"> “neon” colors</w:t>
      </w:r>
      <w:r w:rsidR="000432A4" w:rsidRPr="007B7CBB">
        <w:t>.</w:t>
      </w:r>
    </w:p>
    <w:p w14:paraId="09B26BD2" w14:textId="77777777" w:rsidR="00A12B3F" w:rsidRPr="007B7CBB" w:rsidRDefault="00A12B3F" w:rsidP="00552DFB">
      <w:pPr>
        <w:ind w:right="11"/>
      </w:pPr>
    </w:p>
    <w:p w14:paraId="09B26BD4" w14:textId="119795CF" w:rsidR="00A12B3F" w:rsidRPr="007B7CBB" w:rsidRDefault="001513C1" w:rsidP="005A7D65">
      <w:pPr>
        <w:numPr>
          <w:ilvl w:val="0"/>
          <w:numId w:val="10"/>
        </w:numPr>
        <w:ind w:right="11"/>
      </w:pPr>
      <w:r w:rsidRPr="007B7CBB">
        <w:rPr>
          <w:u w:val="single"/>
        </w:rPr>
        <w:t>Roofing:</w:t>
      </w:r>
      <w:r w:rsidRPr="007B7CBB">
        <w:rPr>
          <w:rStyle w:val="DefaultParagraphFont0"/>
        </w:rPr>
        <w:t xml:space="preserve"> Shingles must be rated at a 25-year minimum. </w:t>
      </w:r>
      <w:r w:rsidR="00A004F3" w:rsidRPr="007B7CBB">
        <w:rPr>
          <w:rStyle w:val="DefaultParagraphFont0"/>
        </w:rPr>
        <w:t xml:space="preserve"> </w:t>
      </w:r>
      <w:r w:rsidRPr="007B7CBB">
        <w:t>Roof colors must be approved by the ARB</w:t>
      </w:r>
      <w:r w:rsidRPr="007B7CBB">
        <w:rPr>
          <w:rStyle w:val="DefaultParagraphFont0"/>
        </w:rPr>
        <w:t xml:space="preserve">.  </w:t>
      </w:r>
      <w:r w:rsidR="003A5E59" w:rsidRPr="007B7CBB">
        <w:rPr>
          <w:rStyle w:val="DefaultParagraphFont0"/>
        </w:rPr>
        <w:t>Metal roofs are reserved for “accent” roofs only</w:t>
      </w:r>
      <w:r w:rsidR="00477E98" w:rsidRPr="007B7CBB">
        <w:rPr>
          <w:rStyle w:val="DefaultParagraphFont0"/>
        </w:rPr>
        <w:t>.</w:t>
      </w:r>
    </w:p>
    <w:p w14:paraId="09B26BD5" w14:textId="77777777" w:rsidR="00A12B3F" w:rsidRPr="007B7CBB" w:rsidRDefault="00A12B3F">
      <w:pPr>
        <w:ind w:left="721" w:right="11" w:hanging="361"/>
        <w:rPr>
          <w:rStyle w:val="DefaultParagraphFont0"/>
        </w:rPr>
      </w:pPr>
    </w:p>
    <w:p w14:paraId="09B26BD6" w14:textId="75FD8A02" w:rsidR="00A12B3F" w:rsidRPr="007B7CBB" w:rsidRDefault="001513C1" w:rsidP="005A7D65">
      <w:pPr>
        <w:numPr>
          <w:ilvl w:val="1"/>
          <w:numId w:val="8"/>
        </w:numPr>
        <w:ind w:right="11"/>
      </w:pPr>
      <w:r w:rsidRPr="007B7CBB">
        <w:rPr>
          <w:u w:val="single"/>
          <w:shd w:val="clear" w:color="auto" w:fill="00FF00"/>
        </w:rPr>
        <w:t>Solar Panels</w:t>
      </w:r>
      <w:r w:rsidRPr="007B7CBB">
        <w:rPr>
          <w:shd w:val="clear" w:color="auto" w:fill="00FF00"/>
        </w:rPr>
        <w:t xml:space="preserve">: FOAI supports homeowner installation of solar panels </w:t>
      </w:r>
      <w:r w:rsidR="005A4915" w:rsidRPr="007B7CBB">
        <w:rPr>
          <w:shd w:val="clear" w:color="auto" w:fill="00FF00"/>
        </w:rPr>
        <w:t>as</w:t>
      </w:r>
      <w:r w:rsidRPr="007B7CBB">
        <w:rPr>
          <w:shd w:val="clear" w:color="auto" w:fill="00FF00"/>
        </w:rPr>
        <w:t xml:space="preserve"> governed by VA law 55.1-1820.1 (</w:t>
      </w:r>
      <w:hyperlink r:id="rId8" w:history="1">
        <w:r w:rsidRPr="007B7CBB">
          <w:rPr>
            <w:rStyle w:val="Hyperlink1"/>
          </w:rPr>
          <w:t>https://law.lis.virginia.gov/vacode/title55.1/chapter18/section55.1-1820.1/</w:t>
        </w:r>
      </w:hyperlink>
      <w:r w:rsidRPr="007B7CBB">
        <w:rPr>
          <w:shd w:val="clear" w:color="auto" w:fill="00FF00"/>
        </w:rPr>
        <w:t>).  Solar roofs are comprised of photovoltaic solar energy collecting "shingles," and non-photovoltaic solar energy collecting shingles.</w:t>
      </w:r>
    </w:p>
    <w:p w14:paraId="09B26BD7" w14:textId="77777777" w:rsidR="00A12B3F" w:rsidRPr="007B7CBB" w:rsidRDefault="001513C1" w:rsidP="005A7D65">
      <w:pPr>
        <w:numPr>
          <w:ilvl w:val="1"/>
          <w:numId w:val="8"/>
        </w:numPr>
        <w:ind w:right="11"/>
      </w:pPr>
      <w:r w:rsidRPr="007B7CBB">
        <w:rPr>
          <w:shd w:val="clear" w:color="auto" w:fill="00FF00"/>
        </w:rPr>
        <w:t>The non-photovoltaic shingles in a solar-roof installation must be asphalt or fiberglass multi-dimensional shingles.</w:t>
      </w:r>
    </w:p>
    <w:p w14:paraId="09B26BD8" w14:textId="77777777" w:rsidR="00A12B3F" w:rsidRPr="007B7CBB" w:rsidRDefault="001513C1" w:rsidP="005A7D65">
      <w:pPr>
        <w:numPr>
          <w:ilvl w:val="1"/>
          <w:numId w:val="9"/>
        </w:numPr>
        <w:ind w:right="11"/>
      </w:pPr>
      <w:r w:rsidRPr="007B7CBB">
        <w:rPr>
          <w:shd w:val="clear" w:color="auto" w:fill="00FF00"/>
        </w:rPr>
        <w:t xml:space="preserve">Solar “banks” or batteries that store solar energy should be installed out of </w:t>
      </w:r>
      <w:proofErr w:type="spellStart"/>
      <w:r w:rsidRPr="007B7CBB">
        <w:rPr>
          <w:shd w:val="clear" w:color="auto" w:fill="00FF00"/>
        </w:rPr>
        <w:t>site</w:t>
      </w:r>
      <w:proofErr w:type="spellEnd"/>
      <w:r w:rsidRPr="007B7CBB">
        <w:rPr>
          <w:shd w:val="clear" w:color="auto" w:fill="00FF00"/>
        </w:rPr>
        <w:t xml:space="preserve"> of street-view or must be screened from street-view wherever possible by the house, the garage, landscape plantings, or in rare cases by an approved Special Purpose Fence (see section 8)</w:t>
      </w:r>
    </w:p>
    <w:p w14:paraId="09B26BD9" w14:textId="77777777" w:rsidR="00A12B3F" w:rsidRPr="007B7CBB" w:rsidRDefault="001513C1">
      <w:pPr>
        <w:spacing w:after="0" w:line="259" w:lineRule="auto"/>
        <w:ind w:left="0" w:firstLine="0"/>
      </w:pPr>
      <w:r w:rsidRPr="007B7CBB">
        <w:rPr>
          <w:rStyle w:val="DefaultParagraphFont0"/>
        </w:rPr>
        <w:t xml:space="preserve"> </w:t>
      </w:r>
    </w:p>
    <w:p w14:paraId="09B26BDA" w14:textId="77777777" w:rsidR="00A12B3F" w:rsidRPr="007B7CBB" w:rsidRDefault="001513C1" w:rsidP="005A7D65">
      <w:pPr>
        <w:numPr>
          <w:ilvl w:val="0"/>
          <w:numId w:val="6"/>
        </w:numPr>
        <w:ind w:right="11"/>
      </w:pPr>
      <w:r w:rsidRPr="007B7CBB">
        <w:rPr>
          <w:u w:val="single"/>
        </w:rPr>
        <w:t>Exterior Lighting:</w:t>
      </w:r>
      <w:r w:rsidRPr="007B7CBB">
        <w:rPr>
          <w:rStyle w:val="DefaultParagraphFont0"/>
        </w:rPr>
        <w:t xml:space="preserve"> Ground level landscape lighting is acceptable. Overhead lighting, if desired, should be created by post lamps, flood lights mounted on the exterior of the house, or tree lighting. In all cases, the impact of lighting on adjacent properties will be considered by the ARB.  </w:t>
      </w:r>
    </w:p>
    <w:p w14:paraId="09B26BDB" w14:textId="77777777" w:rsidR="00A12B3F" w:rsidRPr="007B7CBB" w:rsidRDefault="001513C1">
      <w:pPr>
        <w:spacing w:after="0" w:line="259" w:lineRule="auto"/>
        <w:ind w:left="0" w:firstLine="0"/>
      </w:pPr>
      <w:r w:rsidRPr="007B7CBB">
        <w:rPr>
          <w:rStyle w:val="DefaultParagraphFont0"/>
        </w:rPr>
        <w:t xml:space="preserve"> </w:t>
      </w:r>
    </w:p>
    <w:p w14:paraId="09B26BDC" w14:textId="7F5AE642" w:rsidR="00A12B3F" w:rsidRPr="007B7CBB" w:rsidRDefault="001513C1" w:rsidP="005A7D65">
      <w:pPr>
        <w:numPr>
          <w:ilvl w:val="0"/>
          <w:numId w:val="6"/>
        </w:numPr>
        <w:ind w:right="11"/>
      </w:pPr>
      <w:r w:rsidRPr="007B7CBB">
        <w:rPr>
          <w:u w:val="single"/>
        </w:rPr>
        <w:t>Fences of all types and purposes:</w:t>
      </w:r>
      <w:r w:rsidRPr="007B7CBB">
        <w:rPr>
          <w:rStyle w:val="DefaultParagraphFont0"/>
        </w:rPr>
        <w:t xml:space="preserve"> The ARB or its designated representative will review each fence application on an individual basis to determine whether the fence will be approved. All fence proposals must include a foundation survey of the Lot showing the current location of existing structures with the proposed fencing area drawn in (a hand-drawing of the fence is acceptable).</w:t>
      </w:r>
      <w:r w:rsidRPr="007B7CBB">
        <w:rPr>
          <w:b/>
          <w:bCs/>
        </w:rPr>
        <w:t xml:space="preserve"> (</w:t>
      </w:r>
      <w:r w:rsidRPr="007B7CBB">
        <w:rPr>
          <w:b/>
          <w:bCs/>
          <w:i/>
          <w:iCs/>
        </w:rPr>
        <w:t>Declaration</w:t>
      </w:r>
      <w:r w:rsidRPr="007B7CBB">
        <w:rPr>
          <w:b/>
          <w:bCs/>
        </w:rPr>
        <w:t>, Article I, Section 1.u)</w:t>
      </w:r>
      <w:r w:rsidRPr="007B7CBB">
        <w:rPr>
          <w:rStyle w:val="DefaultParagraphFont0"/>
        </w:rPr>
        <w:t xml:space="preserve"> </w:t>
      </w:r>
    </w:p>
    <w:p w14:paraId="09B26BDD" w14:textId="77777777" w:rsidR="00A12B3F" w:rsidRPr="007B7CBB" w:rsidRDefault="001513C1">
      <w:pPr>
        <w:spacing w:after="11" w:line="259" w:lineRule="auto"/>
        <w:ind w:left="0" w:firstLine="0"/>
      </w:pPr>
      <w:r w:rsidRPr="007B7CBB">
        <w:rPr>
          <w:rStyle w:val="DefaultParagraphFont0"/>
        </w:rPr>
        <w:t xml:space="preserve"> </w:t>
      </w:r>
    </w:p>
    <w:p w14:paraId="09B26BDE" w14:textId="77777777" w:rsidR="00A12B3F" w:rsidRPr="007B7CBB" w:rsidRDefault="001513C1" w:rsidP="005A7D65">
      <w:pPr>
        <w:numPr>
          <w:ilvl w:val="1"/>
          <w:numId w:val="8"/>
        </w:numPr>
        <w:ind w:right="11"/>
      </w:pPr>
      <w:r w:rsidRPr="007B7CBB">
        <w:rPr>
          <w:u w:val="single"/>
        </w:rPr>
        <w:t>Boundary Fencing:</w:t>
      </w:r>
      <w:r w:rsidRPr="007B7CBB">
        <w:rPr>
          <w:rStyle w:val="DefaultParagraphFont0"/>
        </w:rPr>
        <w:t xml:space="preserve"> Boundary Fencing, defined as fencing at the Lot’s Property Lines or no further than 4 inches inside the Lot’s Property Lines, is permitted at the rear and side property lines of the </w:t>
      </w:r>
      <w:r w:rsidRPr="007B7CBB">
        <w:rPr>
          <w:i/>
          <w:iCs/>
          <w:u w:val="single"/>
        </w:rPr>
        <w:t>back</w:t>
      </w:r>
      <w:r w:rsidRPr="007B7CBB">
        <w:rPr>
          <w:rStyle w:val="DefaultParagraphFont0"/>
        </w:rPr>
        <w:t xml:space="preserve"> yard, if it complements the house and landscape designs. This Fencing may extend up the side yards toward the front of the house, but not farther than the midpoint between the rear corner of the house and the front corner of the house. Front yard Boundary Fences are not permitted. </w:t>
      </w:r>
    </w:p>
    <w:p w14:paraId="09B26BDF" w14:textId="77777777" w:rsidR="00A12B3F" w:rsidRPr="007B7CBB" w:rsidRDefault="001513C1">
      <w:pPr>
        <w:spacing w:after="0" w:line="259" w:lineRule="auto"/>
        <w:ind w:left="0" w:firstLine="0"/>
      </w:pPr>
      <w:r w:rsidRPr="007B7CBB">
        <w:rPr>
          <w:rStyle w:val="DefaultParagraphFont0"/>
        </w:rPr>
        <w:t xml:space="preserve"> </w:t>
      </w:r>
    </w:p>
    <w:p w14:paraId="42F77491" w14:textId="77777777" w:rsidR="00F641B1" w:rsidRPr="007B7CBB" w:rsidRDefault="00F641B1" w:rsidP="00552DFB">
      <w:pPr>
        <w:ind w:left="1760" w:right="11" w:firstLine="0"/>
        <w:rPr>
          <w:rStyle w:val="DefaultParagraphFont0"/>
        </w:rPr>
      </w:pPr>
    </w:p>
    <w:p w14:paraId="0BA07E3E" w14:textId="74832E1F" w:rsidR="00CA3F0D" w:rsidRPr="007B7CBB" w:rsidRDefault="001513C1" w:rsidP="005A7D65">
      <w:pPr>
        <w:numPr>
          <w:ilvl w:val="3"/>
          <w:numId w:val="12"/>
        </w:numPr>
        <w:ind w:right="11"/>
      </w:pPr>
      <w:r w:rsidRPr="007B7CBB">
        <w:rPr>
          <w:rStyle w:val="DefaultParagraphFont0"/>
        </w:rPr>
        <w:t xml:space="preserve">In almost all cases, A Boundary Fence may not be built parallel to a Boundary Fence has already been erected by a neighbor on or close to the mutual property line. A new Boundary Fence will </w:t>
      </w:r>
      <w:proofErr w:type="gramStart"/>
      <w:r w:rsidRPr="007B7CBB">
        <w:rPr>
          <w:rStyle w:val="DefaultParagraphFont0"/>
        </w:rPr>
        <w:t>be allowed</w:t>
      </w:r>
      <w:proofErr w:type="gramEnd"/>
      <w:r w:rsidRPr="007B7CBB">
        <w:rPr>
          <w:rStyle w:val="DefaultParagraphFont0"/>
        </w:rPr>
        <w:t xml:space="preserve"> to meet and touch pre-</w:t>
      </w:r>
      <w:r w:rsidRPr="007B7CBB">
        <w:rPr>
          <w:rStyle w:val="DefaultParagraphFont0"/>
        </w:rPr>
        <w:lastRenderedPageBreak/>
        <w:t xml:space="preserve">existing neighboring Boundary Fences at right angles, and the owners of the neighboring Boundary Fences will allow this to happen.  </w:t>
      </w:r>
    </w:p>
    <w:p w14:paraId="09B26BE1" w14:textId="77777777" w:rsidR="00A12B3F" w:rsidRPr="007B7CBB" w:rsidRDefault="001513C1">
      <w:pPr>
        <w:spacing w:after="0" w:line="259" w:lineRule="auto"/>
        <w:ind w:left="0" w:firstLine="0"/>
      </w:pPr>
      <w:r w:rsidRPr="007B7CBB">
        <w:rPr>
          <w:rStyle w:val="DefaultParagraphFont0"/>
        </w:rPr>
        <w:t xml:space="preserve"> </w:t>
      </w:r>
    </w:p>
    <w:p w14:paraId="09B26BE2" w14:textId="77777777" w:rsidR="00A12B3F" w:rsidRPr="007B7CBB" w:rsidRDefault="001513C1" w:rsidP="005A7D65">
      <w:pPr>
        <w:numPr>
          <w:ilvl w:val="3"/>
          <w:numId w:val="12"/>
        </w:numPr>
        <w:ind w:right="11"/>
      </w:pPr>
      <w:r w:rsidRPr="007B7CBB">
        <w:rPr>
          <w:rStyle w:val="DefaultParagraphFont0"/>
        </w:rPr>
        <w:t xml:space="preserve">Boundary Fences may not be over 4 feet high. Pet dogs able to jump over a 4-foot Fence should be confined by means of an invisible electronic Fence. </w:t>
      </w:r>
      <w:r w:rsidRPr="007B7CBB">
        <w:rPr>
          <w:i/>
          <w:iCs/>
        </w:rPr>
        <w:t>Privacy</w:t>
      </w:r>
      <w:r w:rsidRPr="007B7CBB">
        <w:rPr>
          <w:rStyle w:val="DefaultParagraphFont0"/>
        </w:rPr>
        <w:t xml:space="preserve"> Boundary Fences, (i.e., view-blocking Boundary Fences) of any fence height are not permitted. If additional privacy at the Lot boundaries is desired, the Homeowner may achieve it with approved landscape plantings.  </w:t>
      </w:r>
    </w:p>
    <w:p w14:paraId="09B26BE3" w14:textId="77777777" w:rsidR="00A12B3F" w:rsidRPr="007B7CBB" w:rsidRDefault="001513C1">
      <w:pPr>
        <w:spacing w:after="0" w:line="259" w:lineRule="auto"/>
        <w:ind w:left="0" w:firstLine="0"/>
      </w:pPr>
      <w:r w:rsidRPr="007B7CBB">
        <w:rPr>
          <w:rStyle w:val="DefaultParagraphFont0"/>
        </w:rPr>
        <w:t xml:space="preserve"> </w:t>
      </w:r>
    </w:p>
    <w:p w14:paraId="09B26BE4" w14:textId="77777777" w:rsidR="00A12B3F" w:rsidRPr="007B7CBB" w:rsidRDefault="001513C1" w:rsidP="005A7D65">
      <w:pPr>
        <w:numPr>
          <w:ilvl w:val="3"/>
          <w:numId w:val="12"/>
        </w:numPr>
        <w:ind w:right="11"/>
      </w:pPr>
      <w:r w:rsidRPr="007B7CBB">
        <w:rPr>
          <w:rStyle w:val="DefaultParagraphFont0"/>
        </w:rPr>
        <w:t xml:space="preserve">Boundary Fences may not be made of metal (including chain-link), plastic, stone, concrete, or blocks. Boundary Fences must be made of treated wood or cedar (cedar may be left untreated).  </w:t>
      </w:r>
    </w:p>
    <w:p w14:paraId="09B26BE5" w14:textId="77777777" w:rsidR="00A12B3F" w:rsidRPr="007B7CBB" w:rsidRDefault="001513C1">
      <w:pPr>
        <w:spacing w:after="0" w:line="259" w:lineRule="auto"/>
        <w:ind w:left="0" w:firstLine="0"/>
      </w:pPr>
      <w:r w:rsidRPr="007B7CBB">
        <w:rPr>
          <w:rStyle w:val="DefaultParagraphFont0"/>
        </w:rPr>
        <w:t xml:space="preserve"> </w:t>
      </w:r>
    </w:p>
    <w:p w14:paraId="63528009" w14:textId="3F69FAA9" w:rsidR="006A7E5A" w:rsidRPr="007B7CBB" w:rsidRDefault="001B61BD" w:rsidP="005A7D65">
      <w:pPr>
        <w:numPr>
          <w:ilvl w:val="3"/>
          <w:numId w:val="12"/>
        </w:numPr>
        <w:ind w:right="11"/>
        <w:rPr>
          <w:rStyle w:val="DefaultParagraphFont0"/>
        </w:rPr>
      </w:pPr>
      <w:r w:rsidRPr="007B7CBB">
        <w:rPr>
          <w:rStyle w:val="DefaultParagraphFont0"/>
        </w:rPr>
        <w:t xml:space="preserve">Generally, </w:t>
      </w:r>
      <w:proofErr w:type="gramStart"/>
      <w:r w:rsidR="00ED694A" w:rsidRPr="007B7CBB">
        <w:rPr>
          <w:rStyle w:val="DefaultParagraphFont0"/>
        </w:rPr>
        <w:t>Three</w:t>
      </w:r>
      <w:proofErr w:type="gramEnd"/>
      <w:r w:rsidR="00ED694A" w:rsidRPr="007B7CBB">
        <w:rPr>
          <w:rStyle w:val="DefaultParagraphFont0"/>
        </w:rPr>
        <w:t xml:space="preserve"> </w:t>
      </w:r>
      <w:r w:rsidR="001513C1" w:rsidRPr="007B7CBB">
        <w:rPr>
          <w:rStyle w:val="DefaultParagraphFont0"/>
        </w:rPr>
        <w:t xml:space="preserve">types of Boundary Fence are permitted: </w:t>
      </w:r>
    </w:p>
    <w:p w14:paraId="3050F7E4" w14:textId="4AF51CEF" w:rsidR="00D91AFB" w:rsidRPr="007B7CBB" w:rsidRDefault="001513C1" w:rsidP="00127A72">
      <w:pPr>
        <w:numPr>
          <w:ilvl w:val="4"/>
          <w:numId w:val="52"/>
        </w:numPr>
        <w:ind w:right="11"/>
        <w:rPr>
          <w:rStyle w:val="DefaultParagraphFont0"/>
        </w:rPr>
      </w:pPr>
      <w:r w:rsidRPr="007B7CBB">
        <w:rPr>
          <w:rStyle w:val="DefaultParagraphFont0"/>
        </w:rPr>
        <w:t>A Horse Fence (a.k.a. Post &amp; Board Fence) with 2 to 3 horizontal boards</w:t>
      </w:r>
      <w:r w:rsidR="00D91AFB" w:rsidRPr="007B7CBB">
        <w:rPr>
          <w:rStyle w:val="DefaultParagraphFont0"/>
        </w:rPr>
        <w:t>.</w:t>
      </w:r>
    </w:p>
    <w:p w14:paraId="7532CF9E" w14:textId="3B3161CB" w:rsidR="00D91AFB" w:rsidRPr="007B7CBB" w:rsidRDefault="00127A72" w:rsidP="00127A72">
      <w:pPr>
        <w:numPr>
          <w:ilvl w:val="4"/>
          <w:numId w:val="52"/>
        </w:numPr>
        <w:ind w:right="11"/>
        <w:rPr>
          <w:rStyle w:val="DefaultParagraphFont0"/>
        </w:rPr>
      </w:pPr>
      <w:r w:rsidRPr="007B7CBB">
        <w:rPr>
          <w:rStyle w:val="DefaultParagraphFont0"/>
        </w:rPr>
        <w:t>A</w:t>
      </w:r>
      <w:r w:rsidR="001513C1" w:rsidRPr="007B7CBB">
        <w:rPr>
          <w:rStyle w:val="DefaultParagraphFont0"/>
        </w:rPr>
        <w:t xml:space="preserve"> Split-Rail Fence with 2 to 3 horizontal rails, and </w:t>
      </w:r>
    </w:p>
    <w:p w14:paraId="232387BA" w14:textId="309E8725" w:rsidR="00D91AFB" w:rsidRPr="007B7CBB" w:rsidRDefault="00127A72" w:rsidP="00127A72">
      <w:pPr>
        <w:numPr>
          <w:ilvl w:val="4"/>
          <w:numId w:val="52"/>
        </w:numPr>
        <w:ind w:right="11"/>
        <w:rPr>
          <w:rStyle w:val="DefaultParagraphFont0"/>
        </w:rPr>
      </w:pPr>
      <w:r w:rsidRPr="007B7CBB">
        <w:rPr>
          <w:rStyle w:val="DefaultParagraphFont0"/>
        </w:rPr>
        <w:t>A</w:t>
      </w:r>
      <w:r w:rsidR="001513C1" w:rsidRPr="007B7CBB">
        <w:rPr>
          <w:rStyle w:val="DefaultParagraphFont0"/>
        </w:rPr>
        <w:t xml:space="preserve"> Picket Fence with vertical planks (i.e., “pickets”) no narrower than 3 ½” and having gaps between them of at least 1 ¾”; up to vertical planks no wider than 5 ¾” and having gaps between them of at least 3 ½”. Boards and pickets may be installed on only </w:t>
      </w:r>
      <w:r w:rsidR="001513C1" w:rsidRPr="007B7CBB">
        <w:rPr>
          <w:i/>
          <w:iCs/>
          <w:u w:val="single"/>
        </w:rPr>
        <w:t>one</w:t>
      </w:r>
      <w:r w:rsidR="001513C1" w:rsidRPr="007B7CBB">
        <w:rPr>
          <w:rStyle w:val="DefaultParagraphFont0"/>
        </w:rPr>
        <w:t xml:space="preserve"> side of a Boundary Fence, namely on the </w:t>
      </w:r>
      <w:r w:rsidR="001513C1" w:rsidRPr="007B7CBB">
        <w:rPr>
          <w:i/>
          <w:iCs/>
          <w:u w:val="single"/>
        </w:rPr>
        <w:t>outside</w:t>
      </w:r>
      <w:r w:rsidR="001513C1" w:rsidRPr="007B7CBB">
        <w:rPr>
          <w:rStyle w:val="DefaultParagraphFont0"/>
        </w:rPr>
        <w:t xml:space="preserve">, of the Boundary Fence. To further enclose any of these three types of Fencing, (e.g., to prevent escape of pets), 14-guage or heavier 2" x 4" meshed turkey-wire, </w:t>
      </w:r>
      <w:proofErr w:type="gramStart"/>
      <w:r w:rsidR="001513C1" w:rsidRPr="007B7CBB">
        <w:rPr>
          <w:rStyle w:val="DefaultParagraphFont0"/>
        </w:rPr>
        <w:t>i.e.</w:t>
      </w:r>
      <w:proofErr w:type="gramEnd"/>
      <w:r w:rsidR="001513C1" w:rsidRPr="007B7CBB">
        <w:rPr>
          <w:rStyle w:val="DefaultParagraphFont0"/>
        </w:rPr>
        <w:t xml:space="preserve"> galvanized steel welded wire (not chicken-wire), with a natural finish and left to weather, mounted on the inside of the Fence, will be acceptable if it is in addition to the planks or rails</w:t>
      </w:r>
    </w:p>
    <w:p w14:paraId="585A4D4F" w14:textId="77777777" w:rsidR="00CA3F0D" w:rsidRPr="007B7CBB" w:rsidRDefault="00CA3F0D">
      <w:pPr>
        <w:ind w:left="2171" w:right="11"/>
        <w:rPr>
          <w:rStyle w:val="DefaultParagraphFont0"/>
        </w:rPr>
      </w:pPr>
    </w:p>
    <w:p w14:paraId="47477A64" w14:textId="77777777" w:rsidR="00536B6C" w:rsidRPr="007B7CBB" w:rsidRDefault="00536B6C" w:rsidP="00536B6C">
      <w:pPr>
        <w:numPr>
          <w:ilvl w:val="3"/>
          <w:numId w:val="12"/>
        </w:numPr>
        <w:ind w:right="11"/>
        <w:rPr>
          <w:rStyle w:val="DefaultParagraphFont0"/>
        </w:rPr>
      </w:pPr>
      <w:r w:rsidRPr="007B7CBB">
        <w:rPr>
          <w:rStyle w:val="DefaultParagraphFont0"/>
        </w:rPr>
        <w:t xml:space="preserve">Chain-link fences are prohibited.  </w:t>
      </w:r>
    </w:p>
    <w:p w14:paraId="09B26BE8" w14:textId="77777777" w:rsidR="00A12B3F" w:rsidRPr="007B7CBB" w:rsidRDefault="001513C1">
      <w:pPr>
        <w:spacing w:after="0" w:line="259" w:lineRule="auto"/>
        <w:ind w:left="0" w:firstLine="0"/>
      </w:pPr>
      <w:r w:rsidRPr="007B7CBB">
        <w:rPr>
          <w:rStyle w:val="DefaultParagraphFont0"/>
        </w:rPr>
        <w:t xml:space="preserve"> </w:t>
      </w:r>
    </w:p>
    <w:p w14:paraId="09B26BE9" w14:textId="77777777" w:rsidR="00A12B3F" w:rsidRPr="007B7CBB" w:rsidRDefault="001513C1" w:rsidP="005A7D65">
      <w:pPr>
        <w:numPr>
          <w:ilvl w:val="1"/>
          <w:numId w:val="8"/>
        </w:numPr>
        <w:ind w:right="11"/>
      </w:pPr>
      <w:r w:rsidRPr="007B7CBB">
        <w:rPr>
          <w:rStyle w:val="DefaultParagraphFont0"/>
        </w:rPr>
        <w:t>Non-Boundary Fencing: All Non-Boundary Fences, including privacy fences for small interior areas of the backyard (</w:t>
      </w:r>
      <w:proofErr w:type="gramStart"/>
      <w:r w:rsidRPr="007B7CBB">
        <w:rPr>
          <w:rStyle w:val="DefaultParagraphFont0"/>
        </w:rPr>
        <w:t>e.g.</w:t>
      </w:r>
      <w:proofErr w:type="gramEnd"/>
      <w:r w:rsidRPr="007B7CBB">
        <w:rPr>
          <w:rStyle w:val="DefaultParagraphFont0"/>
        </w:rPr>
        <w:t xml:space="preserve"> to shield a hot tub), decorative fencing for landscaping purposes, and all other special-purpose fences, will be considered by the ARB on an individual basis. These fences may be approved if and only if they are relatively short in length, not located on or near a lot line, and are intended to meet a specific need. Factors taken into consideration will include the height of the proposed fence, visibility from the road, and the style of the fence in relation to the architectural design of the house. The ARB will restrict most Fencing in this Section (7-b) to the rear yard. No fences in this Section (7-b) may be over six feet high, and no unpainted natural aluminum or galvanized metal finishes are permitted.  </w:t>
      </w:r>
    </w:p>
    <w:p w14:paraId="09B26BEA" w14:textId="77777777" w:rsidR="00A12B3F" w:rsidRPr="007B7CBB" w:rsidRDefault="001513C1">
      <w:pPr>
        <w:spacing w:after="0" w:line="259" w:lineRule="auto"/>
        <w:ind w:left="1081" w:firstLine="0"/>
      </w:pPr>
      <w:r w:rsidRPr="007B7CBB">
        <w:rPr>
          <w:rStyle w:val="DefaultParagraphFont0"/>
        </w:rPr>
        <w:t xml:space="preserve"> </w:t>
      </w:r>
    </w:p>
    <w:p w14:paraId="09B26BEB" w14:textId="77777777" w:rsidR="00A12B3F" w:rsidRPr="007B7CBB" w:rsidRDefault="001513C1" w:rsidP="005A7D65">
      <w:pPr>
        <w:numPr>
          <w:ilvl w:val="1"/>
          <w:numId w:val="8"/>
        </w:numPr>
        <w:ind w:right="11"/>
      </w:pPr>
      <w:r w:rsidRPr="007B7CBB">
        <w:rPr>
          <w:rStyle w:val="DefaultParagraphFont0"/>
        </w:rPr>
        <w:t xml:space="preserve">Fences parallel to a rear Lot Boundary Line but </w:t>
      </w:r>
      <w:r w:rsidRPr="007B7CBB">
        <w:rPr>
          <w:i/>
          <w:iCs/>
        </w:rPr>
        <w:t>more</w:t>
      </w:r>
      <w:r w:rsidRPr="007B7CBB">
        <w:rPr>
          <w:rStyle w:val="DefaultParagraphFont0"/>
        </w:rPr>
        <w:t xml:space="preserve"> than 4-inches in from that Lot Line must be at least 3-feet in from the Lot Line to permit mowing and other landscape maintenance between the fences </w:t>
      </w:r>
      <w:proofErr w:type="gramStart"/>
      <w:r w:rsidRPr="007B7CBB">
        <w:rPr>
          <w:rStyle w:val="DefaultParagraphFont0"/>
        </w:rPr>
        <w:t>in the event that</w:t>
      </w:r>
      <w:proofErr w:type="gramEnd"/>
      <w:r w:rsidRPr="007B7CBB">
        <w:rPr>
          <w:rStyle w:val="DefaultParagraphFont0"/>
        </w:rPr>
        <w:t xml:space="preserve"> the next-door neighbor installs a Boundary Fence at or within 4 inches of the Lot Line.  </w:t>
      </w:r>
    </w:p>
    <w:p w14:paraId="09B26BEC" w14:textId="77777777" w:rsidR="00A12B3F" w:rsidRPr="007B7CBB" w:rsidRDefault="001513C1">
      <w:pPr>
        <w:spacing w:after="0" w:line="259" w:lineRule="auto"/>
        <w:ind w:left="0" w:firstLine="0"/>
      </w:pPr>
      <w:r w:rsidRPr="007B7CBB">
        <w:rPr>
          <w:rStyle w:val="DefaultParagraphFont0"/>
        </w:rPr>
        <w:t xml:space="preserve"> </w:t>
      </w:r>
    </w:p>
    <w:p w14:paraId="09B26BEE" w14:textId="669D0EED" w:rsidR="00A12B3F" w:rsidRPr="007B7CBB" w:rsidRDefault="001513C1" w:rsidP="005A7D65">
      <w:pPr>
        <w:numPr>
          <w:ilvl w:val="0"/>
          <w:numId w:val="6"/>
        </w:numPr>
        <w:spacing w:after="0" w:line="259" w:lineRule="auto"/>
        <w:ind w:right="11"/>
      </w:pPr>
      <w:r w:rsidRPr="007B7CBB">
        <w:rPr>
          <w:u w:val="single"/>
        </w:rPr>
        <w:lastRenderedPageBreak/>
        <w:t>Outbuildings, Garden Structures, Rear Porches, &amp; Decks:</w:t>
      </w:r>
      <w:r w:rsidRPr="007B7CBB">
        <w:rPr>
          <w:rStyle w:val="DefaultParagraphFont0"/>
        </w:rPr>
        <w:t xml:space="preserve"> The ARB will review each </w:t>
      </w:r>
      <w:r w:rsidR="00513A57" w:rsidRPr="007B7CBB">
        <w:rPr>
          <w:rStyle w:val="DefaultParagraphFont0"/>
        </w:rPr>
        <w:t>o</w:t>
      </w:r>
      <w:r w:rsidRPr="007B7CBB">
        <w:rPr>
          <w:rStyle w:val="DefaultParagraphFont0"/>
        </w:rPr>
        <w:t xml:space="preserve">utbuilding (including storage sheds, workshops, garages, and playhouses), </w:t>
      </w:r>
      <w:proofErr w:type="gramStart"/>
      <w:r w:rsidRPr="007B7CBB">
        <w:rPr>
          <w:rStyle w:val="DefaultParagraphFont0"/>
        </w:rPr>
        <w:t>Garden</w:t>
      </w:r>
      <w:proofErr w:type="gramEnd"/>
      <w:r w:rsidRPr="007B7CBB">
        <w:rPr>
          <w:rStyle w:val="DefaultParagraphFont0"/>
        </w:rPr>
        <w:t xml:space="preserve"> </w:t>
      </w:r>
    </w:p>
    <w:p w14:paraId="09B26BEF" w14:textId="77777777" w:rsidR="00A12B3F" w:rsidRPr="007B7CBB" w:rsidRDefault="001513C1">
      <w:pPr>
        <w:ind w:left="731" w:right="11"/>
      </w:pPr>
      <w:r w:rsidRPr="007B7CBB">
        <w:rPr>
          <w:rStyle w:val="DefaultParagraphFont0"/>
        </w:rPr>
        <w:t xml:space="preserve">Structure (including gazebos, pergolas, and arbors), Attached Roofed Rear Porch, and Deck application on an individual basis, and will determine whether the structure will be approved. All applications for structures must include a foundation survey of the Lot showing the current location of existing structures with the proposed structure to scale, in a contrasting color. </w:t>
      </w:r>
      <w:r w:rsidRPr="007B7CBB">
        <w:rPr>
          <w:b/>
          <w:bCs/>
          <w:i/>
          <w:iCs/>
        </w:rPr>
        <w:t xml:space="preserve"> </w:t>
      </w:r>
    </w:p>
    <w:p w14:paraId="09B26BF0" w14:textId="77777777" w:rsidR="00A12B3F" w:rsidRPr="007B7CBB" w:rsidRDefault="001513C1">
      <w:pPr>
        <w:spacing w:after="0" w:line="259" w:lineRule="auto"/>
        <w:ind w:left="0" w:firstLine="0"/>
      </w:pPr>
      <w:r w:rsidRPr="007B7CBB">
        <w:rPr>
          <w:rStyle w:val="DefaultParagraphFont0"/>
        </w:rPr>
        <w:t xml:space="preserve"> </w:t>
      </w:r>
    </w:p>
    <w:p w14:paraId="09B26BF1" w14:textId="77777777" w:rsidR="00A12B3F" w:rsidRPr="007B7CBB" w:rsidRDefault="001513C1" w:rsidP="005A7D65">
      <w:pPr>
        <w:numPr>
          <w:ilvl w:val="0"/>
          <w:numId w:val="14"/>
        </w:numPr>
        <w:ind w:right="11"/>
      </w:pPr>
      <w:r w:rsidRPr="007B7CBB">
        <w:rPr>
          <w:u w:val="single"/>
        </w:rPr>
        <w:t>Outbuildings and Attached Roofed Rear Porches</w:t>
      </w:r>
      <w:r w:rsidRPr="007B7CBB">
        <w:rPr>
          <w:rStyle w:val="DefaultParagraphFont0"/>
        </w:rPr>
        <w:t xml:space="preserve"> must be designed and located to complement the house, service yard, and landscape designs. The exterior materials must be of the same materials or similar materials as the analogous exterior materials of the house, and must present the same appearance to the </w:t>
      </w:r>
      <w:proofErr w:type="gramStart"/>
      <w:r w:rsidRPr="007B7CBB">
        <w:rPr>
          <w:rStyle w:val="DefaultParagraphFont0"/>
        </w:rPr>
        <w:t>street</w:t>
      </w:r>
      <w:proofErr w:type="gramEnd"/>
      <w:r w:rsidRPr="007B7CBB">
        <w:rPr>
          <w:rStyle w:val="DefaultParagraphFont0"/>
        </w:rPr>
        <w:t xml:space="preserve"> </w:t>
      </w:r>
    </w:p>
    <w:p w14:paraId="09B26BF2" w14:textId="74A706C2" w:rsidR="00A12B3F" w:rsidRPr="007B7CBB" w:rsidRDefault="001513C1">
      <w:pPr>
        <w:ind w:left="1451" w:right="11"/>
      </w:pPr>
      <w:r w:rsidRPr="007B7CBB">
        <w:rPr>
          <w:rStyle w:val="DefaultParagraphFont0"/>
        </w:rPr>
        <w:t xml:space="preserve">(including orientation, pattern, and color) as the analogous exterior materials of the house. Any shed, </w:t>
      </w:r>
      <w:proofErr w:type="gramStart"/>
      <w:r w:rsidRPr="007B7CBB">
        <w:rPr>
          <w:rStyle w:val="DefaultParagraphFont0"/>
        </w:rPr>
        <w:t>gazebo</w:t>
      </w:r>
      <w:proofErr w:type="gramEnd"/>
      <w:r w:rsidRPr="007B7CBB">
        <w:rPr>
          <w:rStyle w:val="DefaultParagraphFont0"/>
        </w:rPr>
        <w:t xml:space="preserve"> or unattached garden structure: should not be erected within 10 ft. of any trail or common area and should not obscure or obstruct the view or light of a neighboring lot. All replacements to current structures shall meet current guidelines and approval processes. </w:t>
      </w:r>
    </w:p>
    <w:p w14:paraId="09B26BF3" w14:textId="77777777" w:rsidR="00A12B3F" w:rsidRPr="007B7CBB" w:rsidRDefault="001513C1">
      <w:pPr>
        <w:spacing w:after="0" w:line="259" w:lineRule="auto"/>
        <w:ind w:left="0" w:firstLine="0"/>
      </w:pPr>
      <w:r w:rsidRPr="007B7CBB">
        <w:rPr>
          <w:rStyle w:val="DefaultParagraphFont0"/>
        </w:rPr>
        <w:t xml:space="preserve"> </w:t>
      </w:r>
    </w:p>
    <w:p w14:paraId="09B26BF4" w14:textId="7E59403E" w:rsidR="00A12B3F" w:rsidRPr="007B7CBB" w:rsidRDefault="001513C1" w:rsidP="005A7D65">
      <w:pPr>
        <w:numPr>
          <w:ilvl w:val="0"/>
          <w:numId w:val="14"/>
        </w:numPr>
        <w:ind w:right="11"/>
      </w:pPr>
      <w:r w:rsidRPr="007B7CBB">
        <w:rPr>
          <w:u w:val="single"/>
        </w:rPr>
        <w:t>Garden Structures</w:t>
      </w:r>
      <w:r w:rsidRPr="007B7CBB">
        <w:rPr>
          <w:rStyle w:val="DefaultParagraphFont0"/>
        </w:rPr>
        <w:t xml:space="preserve"> (including rear decks, gazebos, pergolas, arbors) and porch railings must be made of cedar, </w:t>
      </w:r>
      <w:proofErr w:type="gramStart"/>
      <w:r w:rsidRPr="007B7CBB">
        <w:rPr>
          <w:rStyle w:val="DefaultParagraphFont0"/>
        </w:rPr>
        <w:t>chemically-treated</w:t>
      </w:r>
      <w:proofErr w:type="gramEnd"/>
      <w:r w:rsidRPr="007B7CBB">
        <w:rPr>
          <w:rStyle w:val="DefaultParagraphFont0"/>
        </w:rPr>
        <w:t xml:space="preserve"> wood, Trex-like wood</w:t>
      </w:r>
      <w:r w:rsidR="00D6454B" w:rsidRPr="007B7CBB">
        <w:rPr>
          <w:rStyle w:val="DefaultParagraphFont0"/>
        </w:rPr>
        <w:t xml:space="preserve"> </w:t>
      </w:r>
      <w:r w:rsidRPr="007B7CBB">
        <w:rPr>
          <w:rStyle w:val="DefaultParagraphFont0"/>
        </w:rPr>
        <w:t xml:space="preserve">substitute, or some combination of these materials. </w:t>
      </w:r>
    </w:p>
    <w:p w14:paraId="09B26BF5" w14:textId="77777777" w:rsidR="00A12B3F" w:rsidRPr="007B7CBB" w:rsidRDefault="001513C1">
      <w:pPr>
        <w:spacing w:after="0" w:line="259" w:lineRule="auto"/>
        <w:ind w:left="0" w:firstLine="0"/>
      </w:pPr>
      <w:r w:rsidRPr="007B7CBB">
        <w:rPr>
          <w:rStyle w:val="DefaultParagraphFont0"/>
        </w:rPr>
        <w:t xml:space="preserve"> </w:t>
      </w:r>
    </w:p>
    <w:p w14:paraId="09B26BF6" w14:textId="77777777" w:rsidR="00A12B3F" w:rsidRPr="007B7CBB" w:rsidRDefault="001513C1" w:rsidP="005A7D65">
      <w:pPr>
        <w:numPr>
          <w:ilvl w:val="0"/>
          <w:numId w:val="14"/>
        </w:numPr>
        <w:ind w:right="11"/>
      </w:pPr>
      <w:r w:rsidRPr="007B7CBB">
        <w:rPr>
          <w:u w:val="single"/>
        </w:rPr>
        <w:t>Roof pitches</w:t>
      </w:r>
      <w:r w:rsidRPr="007B7CBB">
        <w:rPr>
          <w:rStyle w:val="DefaultParagraphFont0"/>
        </w:rPr>
        <w:t xml:space="preserve"> for Outbuildings and Attached Roofed Rear Porches must comply with the same standards established for the house, with possible exceptions for attached roofed rear porches as may be approved by the Architectural Review Board.  </w:t>
      </w:r>
    </w:p>
    <w:p w14:paraId="09B26BF7" w14:textId="77777777" w:rsidR="00A12B3F" w:rsidRPr="007B7CBB" w:rsidRDefault="001513C1">
      <w:pPr>
        <w:spacing w:after="0" w:line="259" w:lineRule="auto"/>
        <w:ind w:left="0" w:firstLine="0"/>
      </w:pPr>
      <w:r w:rsidRPr="007B7CBB">
        <w:rPr>
          <w:rStyle w:val="DefaultParagraphFont0"/>
        </w:rPr>
        <w:t xml:space="preserve"> </w:t>
      </w:r>
    </w:p>
    <w:p w14:paraId="09B26BF8" w14:textId="3AF30411" w:rsidR="00A12B3F" w:rsidRPr="007B7CBB" w:rsidRDefault="001513C1" w:rsidP="005A7D65">
      <w:pPr>
        <w:numPr>
          <w:ilvl w:val="0"/>
          <w:numId w:val="14"/>
        </w:numPr>
        <w:ind w:right="11"/>
      </w:pPr>
      <w:r w:rsidRPr="007B7CBB">
        <w:rPr>
          <w:u w:val="single"/>
        </w:rPr>
        <w:t>Painting and Staining:</w:t>
      </w:r>
      <w:r w:rsidRPr="007B7CBB">
        <w:rPr>
          <w:rStyle w:val="DefaultParagraphFont0"/>
        </w:rPr>
        <w:t xml:space="preserve"> </w:t>
      </w:r>
      <w:r w:rsidR="00D14FB9" w:rsidRPr="007B7CBB">
        <w:t xml:space="preserve">Rear decks, doghouses, playhouses, gazebos, arbors must be painted or </w:t>
      </w:r>
      <w:proofErr w:type="gramStart"/>
      <w:r w:rsidR="00D14FB9" w:rsidRPr="007B7CBB">
        <w:t>stained</w:t>
      </w:r>
      <w:proofErr w:type="gramEnd"/>
      <w:r w:rsidR="00D14FB9" w:rsidRPr="007B7CBB">
        <w:t xml:space="preserve"> neutral colors; </w:t>
      </w:r>
      <w:proofErr w:type="gramStart"/>
      <w:r w:rsidR="00D14FB9" w:rsidRPr="007B7CBB">
        <w:t>Chemically-treated</w:t>
      </w:r>
      <w:proofErr w:type="gramEnd"/>
      <w:r w:rsidR="00D14FB9" w:rsidRPr="007B7CBB">
        <w:t xml:space="preserve"> wood should be stained, and not painted. Cedar wood can be left unpainted and unstained.  </w:t>
      </w:r>
    </w:p>
    <w:p w14:paraId="09B26BF9" w14:textId="77777777" w:rsidR="00A12B3F" w:rsidRPr="007B7CBB" w:rsidRDefault="001513C1">
      <w:pPr>
        <w:spacing w:after="0" w:line="259" w:lineRule="auto"/>
        <w:ind w:left="0" w:firstLine="0"/>
      </w:pPr>
      <w:r w:rsidRPr="007B7CBB">
        <w:rPr>
          <w:rStyle w:val="DefaultParagraphFont0"/>
        </w:rPr>
        <w:t xml:space="preserve"> </w:t>
      </w:r>
    </w:p>
    <w:p w14:paraId="09B26BFA" w14:textId="77777777" w:rsidR="00A12B3F" w:rsidRPr="007B7CBB" w:rsidRDefault="001513C1" w:rsidP="005A7D65">
      <w:pPr>
        <w:numPr>
          <w:ilvl w:val="0"/>
          <w:numId w:val="14"/>
        </w:numPr>
        <w:ind w:right="11"/>
      </w:pPr>
      <w:r w:rsidRPr="007B7CBB">
        <w:rPr>
          <w:u w:val="single"/>
        </w:rPr>
        <w:t>Allowing New Wood to Dry:</w:t>
      </w:r>
      <w:r w:rsidRPr="007B7CBB">
        <w:rPr>
          <w:rStyle w:val="DefaultParagraphFont0"/>
        </w:rPr>
        <w:t xml:space="preserve"> Regarding all structures in Section 8, and all Fencing in Section 7: Following good construction practices, Homeowners and builders shall be allowed sufficient time for </w:t>
      </w:r>
      <w:proofErr w:type="gramStart"/>
      <w:r w:rsidRPr="007B7CBB">
        <w:rPr>
          <w:rStyle w:val="DefaultParagraphFont0"/>
        </w:rPr>
        <w:t>newly-installed</w:t>
      </w:r>
      <w:proofErr w:type="gramEnd"/>
      <w:r w:rsidRPr="007B7CBB">
        <w:rPr>
          <w:rStyle w:val="DefaultParagraphFont0"/>
        </w:rPr>
        <w:t xml:space="preserve"> wood to dry and cure before painting or staining.  </w:t>
      </w:r>
    </w:p>
    <w:p w14:paraId="09B26BFB" w14:textId="77777777" w:rsidR="00A12B3F" w:rsidRPr="007B7CBB" w:rsidRDefault="001513C1">
      <w:pPr>
        <w:spacing w:after="0" w:line="259" w:lineRule="auto"/>
        <w:ind w:left="0" w:firstLine="0"/>
      </w:pPr>
      <w:r w:rsidRPr="007B7CBB">
        <w:rPr>
          <w:rStyle w:val="DefaultParagraphFont0"/>
        </w:rPr>
        <w:t xml:space="preserve"> </w:t>
      </w:r>
    </w:p>
    <w:p w14:paraId="09B26BFC" w14:textId="17EFCBC8" w:rsidR="00A12B3F" w:rsidRPr="007B7CBB" w:rsidRDefault="001513C1" w:rsidP="005A7D65">
      <w:pPr>
        <w:numPr>
          <w:ilvl w:val="0"/>
          <w:numId w:val="17"/>
        </w:numPr>
        <w:ind w:right="11"/>
      </w:pPr>
      <w:r w:rsidRPr="007B7CBB">
        <w:rPr>
          <w:u w:val="single"/>
        </w:rPr>
        <w:t>Screening:</w:t>
      </w:r>
      <w:r w:rsidRPr="007B7CBB">
        <w:rPr>
          <w:rStyle w:val="DefaultParagraphFont0"/>
        </w:rPr>
        <w:t xml:space="preserve"> Service and utility areas, including air conditioning units </w:t>
      </w:r>
      <w:r w:rsidRPr="007B7CBB">
        <w:rPr>
          <w:shd w:val="clear" w:color="auto" w:fill="00FF00"/>
        </w:rPr>
        <w:t>and solar banks/batteries (for solar roofs)</w:t>
      </w:r>
      <w:r w:rsidRPr="007B7CBB">
        <w:rPr>
          <w:rStyle w:val="DefaultParagraphFont0"/>
        </w:rPr>
        <w:t xml:space="preserve"> must be screened from street-view wherever possible by the house, the garage, landscape plantings, or in rare cases by an approved Special Purpose Fence. Outdoor receptacles for, ashes, trash, rubbish, or garbage; and stacks of fireplace wood (which must orderly) shall be screened, installed underground, or placed so as not to be visible from any lot or street within the development at any time except during refuse collection. </w:t>
      </w:r>
      <w:r w:rsidRPr="007B7CBB">
        <w:rPr>
          <w:b/>
          <w:bCs/>
        </w:rPr>
        <w:t>(</w:t>
      </w:r>
      <w:r w:rsidRPr="007B7CBB">
        <w:rPr>
          <w:b/>
          <w:bCs/>
          <w:i/>
          <w:iCs/>
        </w:rPr>
        <w:t>Declaration</w:t>
      </w:r>
      <w:r w:rsidRPr="007B7CBB">
        <w:rPr>
          <w:b/>
          <w:bCs/>
        </w:rPr>
        <w:t xml:space="preserve">, Article IX, Sections 1.e and 1.q) </w:t>
      </w:r>
    </w:p>
    <w:p w14:paraId="09B26BFD" w14:textId="77777777" w:rsidR="00A12B3F" w:rsidRPr="007B7CBB" w:rsidRDefault="001513C1">
      <w:pPr>
        <w:spacing w:after="0" w:line="259" w:lineRule="auto"/>
        <w:ind w:left="0" w:firstLine="0"/>
      </w:pPr>
      <w:r w:rsidRPr="007B7CBB">
        <w:rPr>
          <w:rStyle w:val="DefaultParagraphFont0"/>
        </w:rPr>
        <w:t xml:space="preserve"> </w:t>
      </w:r>
    </w:p>
    <w:p w14:paraId="09B26BFF" w14:textId="0E47B381" w:rsidR="00A12B3F" w:rsidRPr="007B7CBB" w:rsidRDefault="001513C1" w:rsidP="005A7D65">
      <w:pPr>
        <w:numPr>
          <w:ilvl w:val="0"/>
          <w:numId w:val="16"/>
        </w:numPr>
        <w:ind w:left="731" w:right="11"/>
        <w:rPr>
          <w:b/>
          <w:bCs/>
        </w:rPr>
      </w:pPr>
      <w:r w:rsidRPr="007B7CBB">
        <w:rPr>
          <w:i/>
          <w:iCs/>
          <w:u w:val="single"/>
        </w:rPr>
        <w:t>Mailboxes and Mailbox Stands</w:t>
      </w:r>
      <w:r w:rsidRPr="007B7CBB">
        <w:rPr>
          <w:u w:val="single"/>
        </w:rPr>
        <w:t>:</w:t>
      </w:r>
      <w:r w:rsidRPr="007B7CBB">
        <w:rPr>
          <w:rStyle w:val="DefaultParagraphFont0"/>
        </w:rPr>
        <w:t xml:space="preserve"> New and replacement Mailboxes, newspaper-holders, and mailbox poles must conform to design and materials specifications established and published by the Architectural Review Board.  Homeowners are responsible for the costs of </w:t>
      </w:r>
      <w:r w:rsidR="006A5CD7" w:rsidRPr="007B7CBB">
        <w:rPr>
          <w:rStyle w:val="DefaultParagraphFont0"/>
        </w:rPr>
        <w:t>the Mailbox</w:t>
      </w:r>
      <w:r w:rsidRPr="007B7CBB">
        <w:rPr>
          <w:rStyle w:val="DefaultParagraphFont0"/>
        </w:rPr>
        <w:t xml:space="preserve">, </w:t>
      </w:r>
      <w:r w:rsidR="002D48F0" w:rsidRPr="007B7CBB">
        <w:rPr>
          <w:rStyle w:val="DefaultParagraphFont0"/>
        </w:rPr>
        <w:t>as well as</w:t>
      </w:r>
      <w:r w:rsidRPr="007B7CBB">
        <w:rPr>
          <w:rStyle w:val="DefaultParagraphFont0"/>
        </w:rPr>
        <w:t xml:space="preserve"> the ongoing maintenance</w:t>
      </w:r>
      <w:r w:rsidR="006A5CD7" w:rsidRPr="007B7CBB">
        <w:rPr>
          <w:rStyle w:val="DefaultParagraphFont0"/>
        </w:rPr>
        <w:t xml:space="preserve">.  </w:t>
      </w:r>
      <w:r w:rsidR="005E2438" w:rsidRPr="007B7CBB">
        <w:rPr>
          <w:rStyle w:val="DefaultParagraphFont0"/>
        </w:rPr>
        <w:t>Mailbox s</w:t>
      </w:r>
      <w:r w:rsidRPr="007B7CBB">
        <w:rPr>
          <w:rStyle w:val="DefaultParagraphFont0"/>
        </w:rPr>
        <w:t>tands</w:t>
      </w:r>
      <w:r w:rsidR="006A5CD7" w:rsidRPr="007B7CBB">
        <w:rPr>
          <w:rStyle w:val="DefaultParagraphFont0"/>
        </w:rPr>
        <w:t xml:space="preserve"> should be</w:t>
      </w:r>
      <w:r w:rsidRPr="007B7CBB">
        <w:rPr>
          <w:rStyle w:val="DefaultParagraphFont0"/>
        </w:rPr>
        <w:t xml:space="preserve"> in an orderly, steady, </w:t>
      </w:r>
      <w:proofErr w:type="gramStart"/>
      <w:r w:rsidRPr="007B7CBB">
        <w:rPr>
          <w:rStyle w:val="DefaultParagraphFont0"/>
        </w:rPr>
        <w:t>straight-vertical</w:t>
      </w:r>
      <w:proofErr w:type="gramEnd"/>
      <w:r w:rsidRPr="007B7CBB">
        <w:rPr>
          <w:rStyle w:val="DefaultParagraphFont0"/>
        </w:rPr>
        <w:t>, and well-painted condition.</w:t>
      </w:r>
      <w:r w:rsidRPr="007B7CBB">
        <w:rPr>
          <w:b/>
          <w:bCs/>
        </w:rPr>
        <w:t xml:space="preserve"> (</w:t>
      </w:r>
      <w:r w:rsidRPr="007B7CBB">
        <w:rPr>
          <w:b/>
          <w:bCs/>
          <w:i/>
          <w:iCs/>
        </w:rPr>
        <w:t>Declaration</w:t>
      </w:r>
      <w:r w:rsidRPr="007B7CBB">
        <w:rPr>
          <w:b/>
          <w:bCs/>
        </w:rPr>
        <w:t xml:space="preserve">, Article IX, Section 1.r) </w:t>
      </w:r>
    </w:p>
    <w:p w14:paraId="09B26C00" w14:textId="77777777" w:rsidR="00A12B3F" w:rsidRPr="007B7CBB" w:rsidRDefault="00A12B3F">
      <w:pPr>
        <w:ind w:left="731" w:right="11"/>
        <w:rPr>
          <w:b/>
          <w:bCs/>
        </w:rPr>
      </w:pPr>
    </w:p>
    <w:p w14:paraId="09B26C01" w14:textId="77777777" w:rsidR="00A12B3F" w:rsidRPr="007B7CBB" w:rsidRDefault="00A12B3F">
      <w:pPr>
        <w:ind w:left="731" w:right="11"/>
        <w:rPr>
          <w:b/>
          <w:bCs/>
        </w:rPr>
      </w:pPr>
    </w:p>
    <w:p w14:paraId="09B26C02" w14:textId="77777777" w:rsidR="00A12B3F" w:rsidRPr="007B7CBB" w:rsidRDefault="001513C1">
      <w:pPr>
        <w:pStyle w:val="Heading1"/>
        <w:ind w:left="17"/>
        <w:rPr>
          <w:rStyle w:val="DefaultParagraphFont0"/>
        </w:rPr>
      </w:pPr>
      <w:r w:rsidRPr="007B7CBB">
        <w:rPr>
          <w:rStyle w:val="DefaultParagraphFont0"/>
        </w:rPr>
        <w:t xml:space="preserve">PROCEDURES </w:t>
      </w:r>
    </w:p>
    <w:p w14:paraId="09B26C03" w14:textId="77777777" w:rsidR="00A12B3F" w:rsidRPr="007B7CBB" w:rsidRDefault="00A12B3F">
      <w:pPr>
        <w:spacing w:after="0" w:line="259" w:lineRule="auto"/>
        <w:ind w:left="0" w:firstLine="0"/>
        <w:rPr>
          <w:rStyle w:val="DefaultParagraphFont0"/>
        </w:rPr>
      </w:pPr>
    </w:p>
    <w:p w14:paraId="09B26C04" w14:textId="77777777" w:rsidR="00A12B3F" w:rsidRPr="007B7CBB" w:rsidRDefault="001513C1">
      <w:pPr>
        <w:pStyle w:val="Heading2"/>
      </w:pPr>
      <w:r w:rsidRPr="007B7CBB">
        <w:rPr>
          <w:rStyle w:val="DefaultParagraphFont0"/>
        </w:rPr>
        <w:t>Procedures Purpose</w:t>
      </w:r>
    </w:p>
    <w:p w14:paraId="09B26C09" w14:textId="6CC64717" w:rsidR="00A12B3F" w:rsidRPr="007B7CBB" w:rsidRDefault="001513C1" w:rsidP="00552DFB">
      <w:pPr>
        <w:spacing w:after="0" w:line="259" w:lineRule="auto"/>
        <w:ind w:left="0" w:firstLine="0"/>
        <w:rPr>
          <w:rStyle w:val="DefaultParagraphFont0"/>
        </w:rPr>
      </w:pPr>
      <w:r w:rsidRPr="007B7CBB">
        <w:rPr>
          <w:rStyle w:val="DefaultParagraphFont0"/>
        </w:rPr>
        <w:t xml:space="preserve">NOTE: Guidelines for New-Home Construction, Room Additions, and Rebuilds are contained in an appendix, the </w:t>
      </w:r>
      <w:r w:rsidRPr="007B7CBB">
        <w:rPr>
          <w:i/>
          <w:iCs/>
        </w:rPr>
        <w:t>Architectural Review Procedures Addendum,</w:t>
      </w:r>
      <w:r w:rsidRPr="007B7CBB">
        <w:rPr>
          <w:rStyle w:val="DefaultParagraphFont0"/>
        </w:rPr>
        <w:t xml:space="preserve"> which is</w:t>
      </w:r>
      <w:r w:rsidRPr="007B7CBB">
        <w:rPr>
          <w:i/>
          <w:iCs/>
        </w:rPr>
        <w:t xml:space="preserve"> </w:t>
      </w:r>
      <w:r w:rsidRPr="007B7CBB">
        <w:rPr>
          <w:rStyle w:val="DefaultParagraphFont0"/>
        </w:rPr>
        <w:t>attached to</w:t>
      </w:r>
      <w:r w:rsidRPr="007B7CBB">
        <w:rPr>
          <w:i/>
          <w:iCs/>
        </w:rPr>
        <w:t xml:space="preserve"> Fontana Architectural Review Procedures, </w:t>
      </w:r>
      <w:r w:rsidRPr="007B7CBB">
        <w:rPr>
          <w:rStyle w:val="DefaultParagraphFont0"/>
        </w:rPr>
        <w:t xml:space="preserve">dated February 16, 2016 (“Addendum”). </w:t>
      </w:r>
    </w:p>
    <w:p w14:paraId="09B26C0A" w14:textId="77777777" w:rsidR="00A12B3F" w:rsidRPr="007B7CBB" w:rsidRDefault="00A12B3F">
      <w:pPr>
        <w:ind w:left="731" w:right="11"/>
      </w:pPr>
    </w:p>
    <w:p w14:paraId="09B26C0B" w14:textId="77777777" w:rsidR="00A12B3F" w:rsidRPr="007B7CBB" w:rsidRDefault="001513C1">
      <w:pPr>
        <w:pStyle w:val="Heading2"/>
      </w:pPr>
      <w:r w:rsidRPr="007B7CBB">
        <w:rPr>
          <w:rStyle w:val="DefaultParagraphFont0"/>
        </w:rPr>
        <w:t>Workflow</w:t>
      </w:r>
    </w:p>
    <w:tbl>
      <w:tblPr>
        <w:tblW w:w="950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7"/>
        <w:gridCol w:w="5861"/>
        <w:gridCol w:w="2512"/>
      </w:tblGrid>
      <w:tr w:rsidR="00A12B3F" w:rsidRPr="007B7CBB" w14:paraId="09B26C0F" w14:textId="77777777" w:rsidTr="00552DFB">
        <w:trPr>
          <w:trHeight w:val="526"/>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178" w:type="dxa"/>
              <w:bottom w:w="80" w:type="dxa"/>
              <w:right w:w="167" w:type="dxa"/>
            </w:tcMar>
          </w:tcPr>
          <w:p w14:paraId="09B26C0C" w14:textId="77777777" w:rsidR="00A12B3F" w:rsidRPr="007B7CBB" w:rsidRDefault="001513C1">
            <w:pPr>
              <w:pStyle w:val="TableParagraph"/>
              <w:spacing w:line="258" w:lineRule="exact"/>
              <w:ind w:left="98" w:right="87"/>
              <w:jc w:val="center"/>
            </w:pPr>
            <w:r w:rsidRPr="007B7CBB">
              <w:rPr>
                <w:b/>
                <w:bCs/>
                <w:spacing w:val="-4"/>
                <w:sz w:val="24"/>
                <w:szCs w:val="24"/>
              </w:rPr>
              <w:t>Step</w:t>
            </w:r>
          </w:p>
        </w:tc>
        <w:tc>
          <w:tcPr>
            <w:tcW w:w="5861" w:type="dxa"/>
            <w:tcBorders>
              <w:top w:val="single" w:sz="4" w:space="0" w:color="000000"/>
              <w:left w:val="single" w:sz="4" w:space="0" w:color="000000"/>
              <w:bottom w:val="single" w:sz="4" w:space="0" w:color="000000"/>
              <w:right w:val="single" w:sz="4" w:space="0" w:color="000000"/>
            </w:tcBorders>
            <w:shd w:val="clear" w:color="auto" w:fill="auto"/>
            <w:tcMar>
              <w:top w:w="80" w:type="dxa"/>
              <w:left w:w="1586" w:type="dxa"/>
              <w:bottom w:w="80" w:type="dxa"/>
              <w:right w:w="80" w:type="dxa"/>
            </w:tcMar>
          </w:tcPr>
          <w:p w14:paraId="09B26C0D" w14:textId="77777777" w:rsidR="00A12B3F" w:rsidRPr="007B7CBB" w:rsidRDefault="001513C1" w:rsidP="00552DFB">
            <w:pPr>
              <w:pStyle w:val="TableParagraph"/>
              <w:spacing w:line="258" w:lineRule="exact"/>
              <w:ind w:left="0"/>
            </w:pPr>
            <w:r w:rsidRPr="007B7CBB">
              <w:rPr>
                <w:b/>
                <w:bCs/>
                <w:sz w:val="24"/>
                <w:szCs w:val="24"/>
              </w:rPr>
              <w:t>Architectural</w:t>
            </w:r>
            <w:r w:rsidRPr="007B7CBB">
              <w:rPr>
                <w:b/>
                <w:bCs/>
                <w:spacing w:val="-15"/>
                <w:sz w:val="24"/>
                <w:szCs w:val="24"/>
              </w:rPr>
              <w:t xml:space="preserve"> </w:t>
            </w:r>
            <w:r w:rsidRPr="007B7CBB">
              <w:rPr>
                <w:b/>
                <w:bCs/>
                <w:sz w:val="24"/>
                <w:szCs w:val="24"/>
              </w:rPr>
              <w:t>Review</w:t>
            </w:r>
            <w:r w:rsidRPr="007B7CBB">
              <w:rPr>
                <w:b/>
                <w:bCs/>
                <w:spacing w:val="-12"/>
                <w:sz w:val="24"/>
                <w:szCs w:val="24"/>
              </w:rPr>
              <w:t xml:space="preserve"> </w:t>
            </w:r>
            <w:r w:rsidRPr="007B7CBB">
              <w:rPr>
                <w:b/>
                <w:bCs/>
                <w:spacing w:val="-2"/>
                <w:sz w:val="24"/>
                <w:szCs w:val="24"/>
              </w:rPr>
              <w:t>Workflow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401" w:type="dxa"/>
              <w:bottom w:w="80" w:type="dxa"/>
              <w:right w:w="397" w:type="dxa"/>
            </w:tcMar>
          </w:tcPr>
          <w:p w14:paraId="09B26C0E" w14:textId="77777777" w:rsidR="00A12B3F" w:rsidRPr="007B7CBB" w:rsidRDefault="001513C1" w:rsidP="00552DFB">
            <w:pPr>
              <w:pStyle w:val="TableParagraph"/>
              <w:spacing w:line="258" w:lineRule="exact"/>
              <w:ind w:left="0"/>
              <w:jc w:val="center"/>
            </w:pPr>
            <w:r w:rsidRPr="007B7CBB">
              <w:rPr>
                <w:b/>
                <w:bCs/>
                <w:spacing w:val="-2"/>
                <w:sz w:val="24"/>
                <w:szCs w:val="24"/>
              </w:rPr>
              <w:t>Responsible</w:t>
            </w:r>
            <w:r w:rsidRPr="007B7CBB">
              <w:rPr>
                <w:b/>
                <w:bCs/>
                <w:spacing w:val="5"/>
                <w:sz w:val="24"/>
                <w:szCs w:val="24"/>
              </w:rPr>
              <w:t xml:space="preserve"> </w:t>
            </w:r>
            <w:r w:rsidRPr="007B7CBB">
              <w:rPr>
                <w:b/>
                <w:bCs/>
                <w:spacing w:val="-4"/>
                <w:sz w:val="24"/>
                <w:szCs w:val="24"/>
              </w:rPr>
              <w:t>Party</w:t>
            </w:r>
          </w:p>
        </w:tc>
      </w:tr>
      <w:tr w:rsidR="00A12B3F" w:rsidRPr="007B7CBB" w14:paraId="09B26C13" w14:textId="77777777" w:rsidTr="00552DFB">
        <w:trPr>
          <w:trHeight w:val="1217"/>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93" w:type="dxa"/>
              <w:bottom w:w="80" w:type="dxa"/>
              <w:right w:w="80" w:type="dxa"/>
            </w:tcMar>
          </w:tcPr>
          <w:p w14:paraId="09B26C10" w14:textId="77777777" w:rsidR="00A12B3F" w:rsidRPr="007B7CBB" w:rsidRDefault="001513C1">
            <w:pPr>
              <w:pStyle w:val="TableParagraph"/>
              <w:ind w:left="13"/>
              <w:jc w:val="center"/>
            </w:pPr>
            <w:r w:rsidRPr="007B7CBB">
              <w:rPr>
                <w:sz w:val="24"/>
                <w:szCs w:val="24"/>
              </w:rPr>
              <w:t>1</w:t>
            </w:r>
          </w:p>
        </w:tc>
        <w:tc>
          <w:tcPr>
            <w:tcW w:w="5861" w:type="dxa"/>
            <w:tcBorders>
              <w:top w:val="single" w:sz="4" w:space="0" w:color="000000"/>
              <w:left w:val="single" w:sz="4" w:space="0" w:color="000000"/>
              <w:bottom w:val="single" w:sz="4" w:space="0" w:color="000000"/>
              <w:right w:val="single" w:sz="4" w:space="0" w:color="000000"/>
            </w:tcBorders>
            <w:shd w:val="clear" w:color="auto" w:fill="auto"/>
            <w:tcMar>
              <w:top w:w="80" w:type="dxa"/>
              <w:left w:w="544" w:type="dxa"/>
              <w:bottom w:w="80" w:type="dxa"/>
              <w:right w:w="80" w:type="dxa"/>
            </w:tcMar>
          </w:tcPr>
          <w:p w14:paraId="09B26C11" w14:textId="77777777" w:rsidR="00A12B3F" w:rsidRPr="007B7CBB" w:rsidRDefault="001513C1" w:rsidP="00552DFB">
            <w:pPr>
              <w:pStyle w:val="TableParagraph"/>
              <w:spacing w:line="240" w:lineRule="auto"/>
              <w:ind w:left="0"/>
            </w:pPr>
            <w:r w:rsidRPr="007B7CBB">
              <w:rPr>
                <w:sz w:val="24"/>
                <w:szCs w:val="24"/>
              </w:rPr>
              <w:t>If you are building or rebuilding a home or putting on an addition,</w:t>
            </w:r>
            <w:r w:rsidRPr="007B7CBB">
              <w:rPr>
                <w:spacing w:val="-3"/>
                <w:sz w:val="24"/>
                <w:szCs w:val="24"/>
              </w:rPr>
              <w:t xml:space="preserve"> </w:t>
            </w:r>
            <w:r w:rsidRPr="007B7CBB">
              <w:rPr>
                <w:sz w:val="24"/>
                <w:szCs w:val="24"/>
              </w:rPr>
              <w:t>please</w:t>
            </w:r>
            <w:r w:rsidRPr="007B7CBB">
              <w:rPr>
                <w:spacing w:val="-3"/>
                <w:sz w:val="24"/>
                <w:szCs w:val="24"/>
              </w:rPr>
              <w:t xml:space="preserve"> </w:t>
            </w:r>
            <w:r w:rsidRPr="007B7CBB">
              <w:rPr>
                <w:sz w:val="24"/>
                <w:szCs w:val="24"/>
              </w:rPr>
              <w:t>refer</w:t>
            </w:r>
            <w:r w:rsidRPr="007B7CBB">
              <w:rPr>
                <w:spacing w:val="-3"/>
                <w:sz w:val="24"/>
                <w:szCs w:val="24"/>
              </w:rPr>
              <w:t xml:space="preserve"> </w:t>
            </w:r>
            <w:r w:rsidRPr="007B7CBB">
              <w:rPr>
                <w:sz w:val="24"/>
                <w:szCs w:val="24"/>
              </w:rPr>
              <w:t>to</w:t>
            </w:r>
            <w:r w:rsidRPr="007B7CBB">
              <w:rPr>
                <w:spacing w:val="-8"/>
                <w:sz w:val="24"/>
                <w:szCs w:val="24"/>
              </w:rPr>
              <w:t xml:space="preserve"> </w:t>
            </w:r>
            <w:r w:rsidRPr="007B7CBB">
              <w:rPr>
                <w:sz w:val="24"/>
                <w:szCs w:val="24"/>
              </w:rPr>
              <w:t>the</w:t>
            </w:r>
            <w:r w:rsidRPr="007B7CBB">
              <w:rPr>
                <w:spacing w:val="-5"/>
                <w:sz w:val="24"/>
                <w:szCs w:val="24"/>
              </w:rPr>
              <w:t xml:space="preserve"> </w:t>
            </w:r>
            <w:r w:rsidRPr="007B7CBB">
              <w:rPr>
                <w:sz w:val="24"/>
                <w:szCs w:val="24"/>
              </w:rPr>
              <w:t>Addendum</w:t>
            </w:r>
            <w:r w:rsidRPr="007B7CBB">
              <w:rPr>
                <w:spacing w:val="-8"/>
                <w:sz w:val="24"/>
                <w:szCs w:val="24"/>
              </w:rPr>
              <w:t xml:space="preserve"> </w:t>
            </w:r>
            <w:r w:rsidRPr="007B7CBB">
              <w:rPr>
                <w:sz w:val="24"/>
                <w:szCs w:val="24"/>
              </w:rPr>
              <w:t>to</w:t>
            </w:r>
            <w:r w:rsidRPr="007B7CBB">
              <w:rPr>
                <w:spacing w:val="-8"/>
                <w:sz w:val="24"/>
                <w:szCs w:val="24"/>
              </w:rPr>
              <w:t xml:space="preserve"> </w:t>
            </w:r>
            <w:r w:rsidRPr="007B7CBB">
              <w:rPr>
                <w:sz w:val="24"/>
                <w:szCs w:val="24"/>
              </w:rPr>
              <w:t>these</w:t>
            </w:r>
            <w:r w:rsidRPr="007B7CBB">
              <w:rPr>
                <w:spacing w:val="-5"/>
                <w:sz w:val="24"/>
                <w:szCs w:val="24"/>
              </w:rPr>
              <w:t xml:space="preserve"> </w:t>
            </w:r>
            <w:r w:rsidRPr="007B7CBB">
              <w:rPr>
                <w:sz w:val="24"/>
                <w:szCs w:val="24"/>
              </w:rPr>
              <w:t>Procedures. All others review the Architectural Guidelines below and proceed to step 2.</w:t>
            </w:r>
          </w:p>
        </w:tc>
        <w:tc>
          <w:tcPr>
            <w:tcW w:w="2512" w:type="dxa"/>
            <w:tcBorders>
              <w:top w:val="single" w:sz="4" w:space="0" w:color="000000"/>
              <w:left w:val="single" w:sz="4" w:space="0" w:color="000000"/>
              <w:bottom w:val="single" w:sz="4" w:space="0" w:color="000000"/>
              <w:right w:val="single" w:sz="4" w:space="0" w:color="000000"/>
            </w:tcBorders>
            <w:shd w:val="clear" w:color="auto" w:fill="auto"/>
            <w:tcMar>
              <w:top w:w="80" w:type="dxa"/>
              <w:left w:w="396" w:type="dxa"/>
              <w:bottom w:w="80" w:type="dxa"/>
              <w:right w:w="397" w:type="dxa"/>
            </w:tcMar>
          </w:tcPr>
          <w:p w14:paraId="09B26C12" w14:textId="77777777" w:rsidR="00A12B3F" w:rsidRPr="007B7CBB" w:rsidRDefault="001513C1" w:rsidP="00552DFB">
            <w:pPr>
              <w:pStyle w:val="TableParagraph"/>
              <w:ind w:left="0"/>
              <w:jc w:val="center"/>
            </w:pPr>
            <w:r w:rsidRPr="007B7CBB">
              <w:rPr>
                <w:spacing w:val="-2"/>
                <w:sz w:val="24"/>
                <w:szCs w:val="24"/>
              </w:rPr>
              <w:t>Homeowner</w:t>
            </w:r>
          </w:p>
        </w:tc>
      </w:tr>
    </w:tbl>
    <w:p w14:paraId="09B26C14" w14:textId="77777777" w:rsidR="00A12B3F" w:rsidRPr="007B7CBB" w:rsidRDefault="00A12B3F">
      <w:pPr>
        <w:pStyle w:val="Heading2"/>
        <w:widowControl w:val="0"/>
        <w:spacing w:line="240" w:lineRule="auto"/>
        <w:ind w:left="110" w:hanging="110"/>
      </w:pPr>
    </w:p>
    <w:p w14:paraId="09B26C15" w14:textId="77777777" w:rsidR="00A12B3F" w:rsidRPr="007B7CBB" w:rsidRDefault="00A12B3F">
      <w:pPr>
        <w:jc w:val="center"/>
        <w:sectPr w:rsidR="00A12B3F" w:rsidRPr="007B7CBB">
          <w:headerReference w:type="default" r:id="rId9"/>
          <w:footerReference w:type="default" r:id="rId10"/>
          <w:pgSz w:w="12240" w:h="15840"/>
          <w:pgMar w:top="660" w:right="1180" w:bottom="1120" w:left="1340" w:header="0" w:footer="577" w:gutter="0"/>
          <w:pgNumType w:start="1"/>
          <w:cols w:space="720"/>
        </w:sectPr>
      </w:pPr>
    </w:p>
    <w:tbl>
      <w:tblPr>
        <w:tblW w:w="94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5"/>
        <w:gridCol w:w="6097"/>
        <w:gridCol w:w="2507"/>
      </w:tblGrid>
      <w:tr w:rsidR="00A12B3F" w:rsidRPr="007B7CBB" w14:paraId="09B26C19" w14:textId="77777777" w:rsidTr="00552DFB">
        <w:trPr>
          <w:trHeight w:val="480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16" w14:textId="77777777" w:rsidR="00A12B3F" w:rsidRPr="007B7CBB" w:rsidRDefault="001513C1" w:rsidP="00552DFB">
            <w:pPr>
              <w:pStyle w:val="TableParagraph"/>
              <w:ind w:left="5"/>
            </w:pPr>
            <w:r w:rsidRPr="007B7CBB">
              <w:rPr>
                <w:sz w:val="24"/>
                <w:szCs w:val="24"/>
              </w:rPr>
              <w:lastRenderedPageBreak/>
              <w:t>2</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226" w:type="dxa"/>
            </w:tcMar>
          </w:tcPr>
          <w:p w14:paraId="1E5FE7F7" w14:textId="17A3067D" w:rsidR="00D17945" w:rsidRPr="007B7CBB" w:rsidRDefault="001513C1" w:rsidP="00D17945">
            <w:pPr>
              <w:pStyle w:val="TableParagraph"/>
              <w:spacing w:line="240" w:lineRule="auto"/>
              <w:ind w:left="43" w:right="146"/>
              <w:rPr>
                <w:rStyle w:val="None"/>
                <w:spacing w:val="-4"/>
                <w:sz w:val="24"/>
                <w:szCs w:val="24"/>
              </w:rPr>
            </w:pPr>
            <w:r w:rsidRPr="007B7CBB">
              <w:rPr>
                <w:sz w:val="24"/>
                <w:szCs w:val="24"/>
              </w:rPr>
              <w:t xml:space="preserve">Email the application and supporting materials to </w:t>
            </w:r>
            <w:hyperlink r:id="rId11" w:history="1">
              <w:r w:rsidRPr="007B7CBB">
                <w:rPr>
                  <w:rStyle w:val="Hyperlink2"/>
                  <w:rFonts w:eastAsia="Arial Unicode MS"/>
                  <w:sz w:val="24"/>
                  <w:szCs w:val="24"/>
                </w:rPr>
                <w:t>arb@foai.org</w:t>
              </w:r>
            </w:hyperlink>
            <w:r w:rsidRPr="007B7CBB">
              <w:rPr>
                <w:rStyle w:val="None"/>
                <w:spacing w:val="-1"/>
                <w:sz w:val="24"/>
                <w:szCs w:val="24"/>
              </w:rPr>
              <w:t xml:space="preserve"> </w:t>
            </w:r>
            <w:r w:rsidRPr="007B7CBB">
              <w:rPr>
                <w:rStyle w:val="Hyperlink2"/>
                <w:rFonts w:eastAsia="Arial Unicode MS"/>
                <w:sz w:val="24"/>
                <w:szCs w:val="24"/>
              </w:rPr>
              <w:t>to begin</w:t>
            </w:r>
            <w:r w:rsidRPr="007B7CBB">
              <w:rPr>
                <w:rStyle w:val="None"/>
                <w:spacing w:val="-3"/>
                <w:sz w:val="24"/>
                <w:szCs w:val="24"/>
              </w:rPr>
              <w:t xml:space="preserve"> </w:t>
            </w:r>
            <w:r w:rsidRPr="007B7CBB">
              <w:rPr>
                <w:rStyle w:val="Hyperlink2"/>
                <w:rFonts w:eastAsia="Arial Unicode MS"/>
                <w:sz w:val="24"/>
                <w:szCs w:val="24"/>
              </w:rPr>
              <w:t>the process of</w:t>
            </w:r>
            <w:r w:rsidRPr="007B7CBB">
              <w:rPr>
                <w:rStyle w:val="None"/>
                <w:spacing w:val="-6"/>
                <w:sz w:val="24"/>
                <w:szCs w:val="24"/>
              </w:rPr>
              <w:t xml:space="preserve"> </w:t>
            </w:r>
            <w:r w:rsidRPr="007B7CBB">
              <w:rPr>
                <w:rStyle w:val="Hyperlink2"/>
                <w:rFonts w:eastAsia="Arial Unicode MS"/>
                <w:sz w:val="24"/>
                <w:szCs w:val="24"/>
              </w:rPr>
              <w:t>Architectural</w:t>
            </w:r>
            <w:r w:rsidRPr="007B7CBB">
              <w:rPr>
                <w:rStyle w:val="None"/>
                <w:spacing w:val="-4"/>
                <w:sz w:val="24"/>
                <w:szCs w:val="24"/>
              </w:rPr>
              <w:t xml:space="preserve"> </w:t>
            </w:r>
            <w:r w:rsidRPr="007B7CBB">
              <w:rPr>
                <w:rStyle w:val="Hyperlink2"/>
                <w:rFonts w:eastAsia="Arial Unicode MS"/>
                <w:sz w:val="24"/>
                <w:szCs w:val="24"/>
              </w:rPr>
              <w:t xml:space="preserve">Review. The ARB application consists of a form (available on </w:t>
            </w:r>
            <w:hyperlink r:id="rId12" w:history="1">
              <w:r w:rsidRPr="007B7CBB">
                <w:rPr>
                  <w:rStyle w:val="Hyperlink2"/>
                  <w:rFonts w:eastAsia="Arial Unicode MS"/>
                  <w:sz w:val="24"/>
                  <w:szCs w:val="24"/>
                </w:rPr>
                <w:t>www.foai.org</w:t>
              </w:r>
            </w:hyperlink>
            <w:r w:rsidRPr="007B7CBB">
              <w:rPr>
                <w:rStyle w:val="Hyperlink2"/>
                <w:rFonts w:eastAsia="Arial Unicode MS"/>
                <w:sz w:val="24"/>
                <w:szCs w:val="24"/>
              </w:rPr>
              <w:t xml:space="preserve"> or by requesting via email </w:t>
            </w:r>
            <w:hyperlink r:id="rId13" w:history="1">
              <w:r w:rsidRPr="007B7CBB">
                <w:rPr>
                  <w:rStyle w:val="Hyperlink2"/>
                  <w:rFonts w:eastAsia="Arial Unicode MS"/>
                  <w:sz w:val="24"/>
                  <w:szCs w:val="24"/>
                </w:rPr>
                <w:t>arb@foai.org</w:t>
              </w:r>
            </w:hyperlink>
            <w:r w:rsidRPr="007B7CBB">
              <w:rPr>
                <w:rStyle w:val="Hyperlink2"/>
                <w:rFonts w:eastAsia="Arial Unicode MS"/>
                <w:sz w:val="24"/>
                <w:szCs w:val="24"/>
              </w:rPr>
              <w:t xml:space="preserve">) along with preliminary sketches </w:t>
            </w:r>
            <w:r w:rsidRPr="007B7CBB">
              <w:rPr>
                <w:rStyle w:val="None"/>
                <w:sz w:val="24"/>
                <w:szCs w:val="24"/>
                <w:shd w:val="clear" w:color="auto" w:fill="00FF00"/>
              </w:rPr>
              <w:t>(digital renderings of the proposed changes are preferred but not required</w:t>
            </w:r>
            <w:r w:rsidR="00550D75" w:rsidRPr="007B7CBB">
              <w:rPr>
                <w:rStyle w:val="Hyperlink2"/>
                <w:rFonts w:eastAsia="Arial Unicode MS"/>
              </w:rPr>
              <w:t xml:space="preserve">; </w:t>
            </w:r>
            <w:r w:rsidRPr="007B7CBB">
              <w:rPr>
                <w:rStyle w:val="None"/>
                <w:sz w:val="24"/>
                <w:szCs w:val="24"/>
                <w:shd w:val="clear" w:color="auto" w:fill="00FF00"/>
              </w:rPr>
              <w:t>links to or pictures of the materials are preferred but not required; physical samples of the materials are not required)</w:t>
            </w:r>
            <w:r w:rsidRPr="007B7CBB">
              <w:rPr>
                <w:rStyle w:val="Hyperlink2"/>
                <w:rFonts w:eastAsia="Arial Unicode MS"/>
                <w:sz w:val="24"/>
                <w:szCs w:val="24"/>
              </w:rPr>
              <w:t>.</w:t>
            </w:r>
            <w:r w:rsidRPr="007B7CBB">
              <w:rPr>
                <w:rStyle w:val="None"/>
                <w:spacing w:val="-4"/>
                <w:sz w:val="24"/>
                <w:szCs w:val="24"/>
              </w:rPr>
              <w:t xml:space="preserve"> </w:t>
            </w:r>
            <w:r w:rsidR="00D17945" w:rsidRPr="007B7CBB">
              <w:rPr>
                <w:rStyle w:val="None"/>
                <w:spacing w:val="-4"/>
                <w:sz w:val="24"/>
                <w:szCs w:val="24"/>
              </w:rPr>
              <w:t>The ARB is required to retain this documentation and related communications with homeowners for future reference.</w:t>
            </w:r>
          </w:p>
          <w:p w14:paraId="0B11DA39" w14:textId="77777777" w:rsidR="00D17945" w:rsidRPr="007B7CBB" w:rsidRDefault="00D17945" w:rsidP="00D17945">
            <w:pPr>
              <w:pStyle w:val="TableParagraph"/>
              <w:spacing w:line="240" w:lineRule="auto"/>
              <w:ind w:left="43" w:right="146"/>
              <w:rPr>
                <w:rStyle w:val="None"/>
                <w:spacing w:val="-4"/>
                <w:sz w:val="24"/>
                <w:szCs w:val="24"/>
              </w:rPr>
            </w:pPr>
          </w:p>
          <w:p w14:paraId="09B26C17" w14:textId="5C498220" w:rsidR="00503D4F" w:rsidRPr="007B7CBB" w:rsidRDefault="001513C1" w:rsidP="00D17945">
            <w:pPr>
              <w:pStyle w:val="TableParagraph"/>
              <w:spacing w:line="240" w:lineRule="auto"/>
              <w:ind w:left="43" w:right="146"/>
              <w:rPr>
                <w:spacing w:val="-2"/>
                <w:sz w:val="24"/>
                <w:szCs w:val="24"/>
              </w:rPr>
            </w:pPr>
            <w:r w:rsidRPr="007B7CBB">
              <w:rPr>
                <w:rStyle w:val="Hyperlink2"/>
                <w:rFonts w:eastAsia="Arial Unicode MS"/>
                <w:sz w:val="24"/>
                <w:szCs w:val="24"/>
              </w:rPr>
              <w:t>The</w:t>
            </w:r>
            <w:r w:rsidRPr="007B7CBB">
              <w:rPr>
                <w:rStyle w:val="None"/>
                <w:spacing w:val="-7"/>
                <w:sz w:val="24"/>
                <w:szCs w:val="24"/>
              </w:rPr>
              <w:t xml:space="preserve"> </w:t>
            </w:r>
            <w:r w:rsidRPr="007B7CBB">
              <w:rPr>
                <w:rStyle w:val="Hyperlink2"/>
                <w:rFonts w:eastAsia="Arial Unicode MS"/>
                <w:sz w:val="24"/>
                <w:szCs w:val="24"/>
              </w:rPr>
              <w:t>homeowner</w:t>
            </w:r>
            <w:r w:rsidRPr="007B7CBB">
              <w:rPr>
                <w:rStyle w:val="None"/>
                <w:spacing w:val="-3"/>
                <w:sz w:val="24"/>
                <w:szCs w:val="24"/>
              </w:rPr>
              <w:t xml:space="preserve"> </w:t>
            </w:r>
            <w:r w:rsidRPr="007B7CBB">
              <w:rPr>
                <w:rStyle w:val="Hyperlink2"/>
                <w:rFonts w:eastAsia="Arial Unicode MS"/>
                <w:sz w:val="24"/>
                <w:szCs w:val="24"/>
              </w:rPr>
              <w:t>may</w:t>
            </w:r>
            <w:r w:rsidRPr="007B7CBB">
              <w:rPr>
                <w:rStyle w:val="None"/>
                <w:spacing w:val="-10"/>
                <w:sz w:val="24"/>
                <w:szCs w:val="24"/>
              </w:rPr>
              <w:t xml:space="preserve"> </w:t>
            </w:r>
            <w:r w:rsidRPr="007B7CBB">
              <w:rPr>
                <w:rStyle w:val="Hyperlink2"/>
                <w:rFonts w:eastAsia="Arial Unicode MS"/>
                <w:sz w:val="24"/>
                <w:szCs w:val="24"/>
              </w:rPr>
              <w:t>also mail the application materials by USPS mail to FOAI, 111 Fontana</w:t>
            </w:r>
            <w:r w:rsidRPr="007B7CBB">
              <w:rPr>
                <w:rStyle w:val="None"/>
                <w:spacing w:val="-2"/>
                <w:sz w:val="24"/>
                <w:szCs w:val="24"/>
              </w:rPr>
              <w:t xml:space="preserve"> </w:t>
            </w:r>
            <w:r w:rsidRPr="007B7CBB">
              <w:rPr>
                <w:rStyle w:val="Hyperlink2"/>
                <w:rFonts w:eastAsia="Arial Unicode MS"/>
                <w:sz w:val="24"/>
                <w:szCs w:val="24"/>
              </w:rPr>
              <w:t>Court,</w:t>
            </w:r>
            <w:r w:rsidRPr="007B7CBB">
              <w:rPr>
                <w:rStyle w:val="None"/>
                <w:spacing w:val="-4"/>
                <w:sz w:val="24"/>
                <w:szCs w:val="24"/>
              </w:rPr>
              <w:t xml:space="preserve"> </w:t>
            </w:r>
            <w:r w:rsidRPr="007B7CBB">
              <w:rPr>
                <w:rStyle w:val="Hyperlink2"/>
                <w:rFonts w:eastAsia="Arial Unicode MS"/>
                <w:sz w:val="24"/>
                <w:szCs w:val="24"/>
              </w:rPr>
              <w:t>Charlottesville, Virginia, 22911. Note:</w:t>
            </w:r>
            <w:r w:rsidRPr="007B7CBB">
              <w:rPr>
                <w:rStyle w:val="None"/>
                <w:spacing w:val="-5"/>
                <w:sz w:val="24"/>
                <w:szCs w:val="24"/>
              </w:rPr>
              <w:t xml:space="preserve"> </w:t>
            </w:r>
            <w:r w:rsidRPr="007B7CBB">
              <w:rPr>
                <w:rStyle w:val="Hyperlink2"/>
                <w:rFonts w:eastAsia="Arial Unicode MS"/>
                <w:sz w:val="24"/>
                <w:szCs w:val="24"/>
              </w:rPr>
              <w:t>This mailbox is not monitored daily, and this may delay the review. Do not leave the application in the wooden comment box in the Clubhouse. There is no fee required with an application for modification of an existing</w:t>
            </w:r>
            <w:r w:rsidRPr="007B7CBB">
              <w:rPr>
                <w:rStyle w:val="None"/>
                <w:spacing w:val="40"/>
                <w:sz w:val="24"/>
                <w:szCs w:val="24"/>
              </w:rPr>
              <w:t xml:space="preserve"> </w:t>
            </w:r>
            <w:r w:rsidRPr="007B7CBB">
              <w:rPr>
                <w:rStyle w:val="None"/>
                <w:spacing w:val="-2"/>
                <w:sz w:val="24"/>
                <w:szCs w:val="24"/>
              </w:rPr>
              <w:t>property.</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4" w:type="dxa"/>
            </w:tcMar>
          </w:tcPr>
          <w:p w14:paraId="09B26C18" w14:textId="77777777" w:rsidR="00A12B3F" w:rsidRPr="007B7CBB" w:rsidRDefault="001513C1" w:rsidP="00552DFB">
            <w:pPr>
              <w:pStyle w:val="TableParagraph"/>
              <w:ind w:left="57" w:right="90"/>
              <w:jc w:val="center"/>
            </w:pPr>
            <w:r w:rsidRPr="007B7CBB">
              <w:rPr>
                <w:rStyle w:val="None"/>
                <w:spacing w:val="-2"/>
                <w:sz w:val="24"/>
                <w:szCs w:val="24"/>
              </w:rPr>
              <w:t>Homeowner</w:t>
            </w:r>
          </w:p>
        </w:tc>
      </w:tr>
      <w:tr w:rsidR="00A12B3F" w:rsidRPr="007B7CBB" w14:paraId="09B26C1D" w14:textId="77777777" w:rsidTr="00552DFB">
        <w:trPr>
          <w:trHeight w:val="944"/>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1A" w14:textId="77777777" w:rsidR="00A12B3F" w:rsidRPr="007B7CBB" w:rsidRDefault="001513C1" w:rsidP="00552DFB">
            <w:pPr>
              <w:pStyle w:val="TableParagraph"/>
              <w:ind w:left="5"/>
            </w:pPr>
            <w:r w:rsidRPr="007B7CBB">
              <w:rPr>
                <w:rStyle w:val="Hyperlink2"/>
                <w:rFonts w:eastAsia="Arial Unicode MS"/>
                <w:sz w:val="24"/>
                <w:szCs w:val="24"/>
              </w:rPr>
              <w:t>3</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152" w:type="dxa"/>
            </w:tcMar>
          </w:tcPr>
          <w:p w14:paraId="09B26C1B" w14:textId="77777777" w:rsidR="00A12B3F" w:rsidRPr="007B7CBB" w:rsidRDefault="001513C1" w:rsidP="00552DFB">
            <w:pPr>
              <w:pStyle w:val="TableParagraph"/>
              <w:spacing w:line="240" w:lineRule="auto"/>
              <w:ind w:left="43" w:right="72"/>
            </w:pPr>
            <w:r w:rsidRPr="007B7CBB">
              <w:rPr>
                <w:rStyle w:val="Hyperlink2"/>
                <w:rFonts w:eastAsia="Arial Unicode MS"/>
                <w:sz w:val="24"/>
                <w:szCs w:val="24"/>
              </w:rPr>
              <w:t>The</w:t>
            </w:r>
            <w:r w:rsidRPr="007B7CBB">
              <w:rPr>
                <w:rStyle w:val="None"/>
                <w:spacing w:val="-7"/>
                <w:sz w:val="24"/>
                <w:szCs w:val="24"/>
              </w:rPr>
              <w:t xml:space="preserve"> </w:t>
            </w:r>
            <w:r w:rsidRPr="007B7CBB">
              <w:rPr>
                <w:rStyle w:val="Hyperlink2"/>
                <w:rFonts w:eastAsia="Arial Unicode MS"/>
                <w:sz w:val="24"/>
                <w:szCs w:val="24"/>
              </w:rPr>
              <w:t>ARB</w:t>
            </w:r>
            <w:r w:rsidRPr="007B7CBB">
              <w:rPr>
                <w:rStyle w:val="None"/>
                <w:spacing w:val="-8"/>
                <w:sz w:val="24"/>
                <w:szCs w:val="24"/>
              </w:rPr>
              <w:t xml:space="preserve"> </w:t>
            </w:r>
            <w:r w:rsidRPr="007B7CBB">
              <w:rPr>
                <w:rStyle w:val="Hyperlink2"/>
                <w:rFonts w:eastAsia="Arial Unicode MS"/>
                <w:sz w:val="24"/>
                <w:szCs w:val="24"/>
              </w:rPr>
              <w:t>email</w:t>
            </w:r>
            <w:r w:rsidRPr="007B7CBB">
              <w:rPr>
                <w:rStyle w:val="None"/>
                <w:spacing w:val="-10"/>
                <w:sz w:val="24"/>
                <w:szCs w:val="24"/>
              </w:rPr>
              <w:t xml:space="preserve"> </w:t>
            </w:r>
            <w:r w:rsidRPr="007B7CBB">
              <w:rPr>
                <w:rStyle w:val="Hyperlink2"/>
                <w:rFonts w:eastAsia="Arial Unicode MS"/>
                <w:sz w:val="24"/>
                <w:szCs w:val="24"/>
              </w:rPr>
              <w:t>supplies</w:t>
            </w:r>
            <w:r w:rsidRPr="007B7CBB">
              <w:rPr>
                <w:rStyle w:val="None"/>
                <w:spacing w:val="-8"/>
                <w:sz w:val="24"/>
                <w:szCs w:val="24"/>
              </w:rPr>
              <w:t xml:space="preserve"> </w:t>
            </w:r>
            <w:r w:rsidRPr="007B7CBB">
              <w:rPr>
                <w:rStyle w:val="Hyperlink2"/>
                <w:rFonts w:eastAsia="Arial Unicode MS"/>
                <w:sz w:val="24"/>
                <w:szCs w:val="24"/>
              </w:rPr>
              <w:t>an</w:t>
            </w:r>
            <w:r w:rsidRPr="007B7CBB">
              <w:rPr>
                <w:rStyle w:val="None"/>
                <w:spacing w:val="-7"/>
                <w:sz w:val="24"/>
                <w:szCs w:val="24"/>
              </w:rPr>
              <w:t xml:space="preserve"> </w:t>
            </w:r>
            <w:r w:rsidRPr="007B7CBB">
              <w:rPr>
                <w:rStyle w:val="Hyperlink2"/>
                <w:rFonts w:eastAsia="Arial Unicode MS"/>
                <w:sz w:val="24"/>
                <w:szCs w:val="24"/>
              </w:rPr>
              <w:t>immediate</w:t>
            </w:r>
            <w:r w:rsidRPr="007B7CBB">
              <w:rPr>
                <w:rStyle w:val="None"/>
                <w:spacing w:val="-7"/>
                <w:sz w:val="24"/>
                <w:szCs w:val="24"/>
              </w:rPr>
              <w:t xml:space="preserve"> </w:t>
            </w:r>
            <w:r w:rsidRPr="007B7CBB">
              <w:rPr>
                <w:rStyle w:val="Hyperlink2"/>
                <w:rFonts w:eastAsia="Arial Unicode MS"/>
                <w:sz w:val="24"/>
                <w:szCs w:val="24"/>
              </w:rPr>
              <w:t>acknowledgement. The ARB chairperson (or designee) will acknowledge receipt of application within 48 hours of receipt.</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0" w:type="dxa"/>
            </w:tcMar>
          </w:tcPr>
          <w:p w14:paraId="09B26C1C" w14:textId="77777777" w:rsidR="00A12B3F" w:rsidRPr="007B7CBB" w:rsidRDefault="001513C1" w:rsidP="00552DFB">
            <w:pPr>
              <w:pStyle w:val="TableParagraph"/>
              <w:ind w:left="57" w:right="90"/>
              <w:jc w:val="center"/>
            </w:pPr>
            <w:r w:rsidRPr="007B7CBB">
              <w:rPr>
                <w:rStyle w:val="None"/>
                <w:spacing w:val="-5"/>
                <w:sz w:val="24"/>
                <w:szCs w:val="24"/>
              </w:rPr>
              <w:t>ARB</w:t>
            </w:r>
          </w:p>
        </w:tc>
      </w:tr>
      <w:tr w:rsidR="00A12B3F" w:rsidRPr="007B7CBB" w14:paraId="09B26C23" w14:textId="77777777" w:rsidTr="00552DFB">
        <w:trPr>
          <w:trHeight w:val="300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1E" w14:textId="77777777" w:rsidR="00A12B3F" w:rsidRPr="007B7CBB" w:rsidRDefault="001513C1" w:rsidP="00552DFB">
            <w:pPr>
              <w:pStyle w:val="TableParagraph"/>
              <w:ind w:left="5"/>
            </w:pPr>
            <w:r w:rsidRPr="007B7CBB">
              <w:rPr>
                <w:rStyle w:val="Hyperlink2"/>
                <w:rFonts w:eastAsia="Arial Unicode MS"/>
                <w:sz w:val="24"/>
                <w:szCs w:val="24"/>
              </w:rPr>
              <w:t>4</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152" w:type="dxa"/>
            </w:tcMar>
          </w:tcPr>
          <w:p w14:paraId="09B26C1F" w14:textId="77777777" w:rsidR="00A12B3F" w:rsidRPr="007B7CBB" w:rsidRDefault="001513C1" w:rsidP="00552DFB">
            <w:pPr>
              <w:pStyle w:val="TableParagraph"/>
              <w:spacing w:line="240" w:lineRule="auto"/>
              <w:ind w:left="43" w:right="72"/>
              <w:rPr>
                <w:rStyle w:val="None"/>
                <w:sz w:val="24"/>
                <w:szCs w:val="24"/>
              </w:rPr>
            </w:pPr>
            <w:r w:rsidRPr="007B7CBB">
              <w:rPr>
                <w:rStyle w:val="Hyperlink2"/>
                <w:rFonts w:eastAsia="Arial Unicode MS"/>
                <w:sz w:val="24"/>
                <w:szCs w:val="24"/>
              </w:rPr>
              <w:t>The ARB will review the application and sketches, conducting</w:t>
            </w:r>
            <w:r w:rsidRPr="007B7CBB">
              <w:rPr>
                <w:rStyle w:val="None"/>
                <w:spacing w:val="-6"/>
                <w:sz w:val="24"/>
                <w:szCs w:val="24"/>
              </w:rPr>
              <w:t xml:space="preserve"> </w:t>
            </w:r>
            <w:r w:rsidRPr="007B7CBB">
              <w:rPr>
                <w:rStyle w:val="Hyperlink2"/>
                <w:rFonts w:eastAsia="Arial Unicode MS"/>
                <w:sz w:val="24"/>
                <w:szCs w:val="24"/>
              </w:rPr>
              <w:t>a</w:t>
            </w:r>
            <w:r w:rsidRPr="007B7CBB">
              <w:rPr>
                <w:rStyle w:val="None"/>
                <w:spacing w:val="-7"/>
                <w:sz w:val="24"/>
                <w:szCs w:val="24"/>
              </w:rPr>
              <w:t xml:space="preserve"> </w:t>
            </w:r>
            <w:r w:rsidRPr="007B7CBB">
              <w:rPr>
                <w:rStyle w:val="Hyperlink2"/>
                <w:rFonts w:eastAsia="Arial Unicode MS"/>
                <w:sz w:val="24"/>
                <w:szCs w:val="24"/>
              </w:rPr>
              <w:t>site</w:t>
            </w:r>
            <w:r w:rsidRPr="007B7CBB">
              <w:rPr>
                <w:rStyle w:val="None"/>
                <w:spacing w:val="-7"/>
                <w:sz w:val="24"/>
                <w:szCs w:val="24"/>
              </w:rPr>
              <w:t xml:space="preserve"> </w:t>
            </w:r>
            <w:r w:rsidRPr="007B7CBB">
              <w:rPr>
                <w:rStyle w:val="Hyperlink2"/>
                <w:rFonts w:eastAsia="Arial Unicode MS"/>
                <w:sz w:val="24"/>
                <w:szCs w:val="24"/>
              </w:rPr>
              <w:t>visit if</w:t>
            </w:r>
            <w:r w:rsidRPr="007B7CBB">
              <w:rPr>
                <w:rStyle w:val="None"/>
                <w:spacing w:val="-5"/>
                <w:sz w:val="24"/>
                <w:szCs w:val="24"/>
              </w:rPr>
              <w:t xml:space="preserve"> </w:t>
            </w:r>
            <w:r w:rsidRPr="007B7CBB">
              <w:rPr>
                <w:rStyle w:val="Hyperlink2"/>
                <w:rFonts w:eastAsia="Arial Unicode MS"/>
                <w:sz w:val="24"/>
                <w:szCs w:val="24"/>
              </w:rPr>
              <w:t>necessary,</w:t>
            </w:r>
            <w:r w:rsidRPr="007B7CBB">
              <w:rPr>
                <w:rStyle w:val="None"/>
                <w:spacing w:val="-4"/>
                <w:sz w:val="24"/>
                <w:szCs w:val="24"/>
              </w:rPr>
              <w:t xml:space="preserve"> </w:t>
            </w:r>
            <w:r w:rsidRPr="007B7CBB">
              <w:rPr>
                <w:rStyle w:val="Hyperlink2"/>
                <w:rFonts w:eastAsia="Arial Unicode MS"/>
                <w:sz w:val="24"/>
                <w:szCs w:val="24"/>
              </w:rPr>
              <w:t>and</w:t>
            </w:r>
            <w:r w:rsidRPr="007B7CBB">
              <w:rPr>
                <w:rStyle w:val="None"/>
                <w:spacing w:val="-1"/>
                <w:sz w:val="24"/>
                <w:szCs w:val="24"/>
              </w:rPr>
              <w:t xml:space="preserve"> </w:t>
            </w:r>
            <w:r w:rsidRPr="007B7CBB">
              <w:rPr>
                <w:rStyle w:val="Hyperlink2"/>
                <w:rFonts w:eastAsia="Arial Unicode MS"/>
                <w:sz w:val="24"/>
                <w:szCs w:val="24"/>
              </w:rPr>
              <w:t>the</w:t>
            </w:r>
            <w:r w:rsidRPr="007B7CBB">
              <w:rPr>
                <w:rStyle w:val="None"/>
                <w:spacing w:val="-7"/>
                <w:sz w:val="24"/>
                <w:szCs w:val="24"/>
              </w:rPr>
              <w:t xml:space="preserve"> </w:t>
            </w:r>
            <w:r w:rsidRPr="007B7CBB">
              <w:rPr>
                <w:rStyle w:val="Hyperlink2"/>
                <w:rFonts w:eastAsia="Arial Unicode MS"/>
                <w:sz w:val="24"/>
                <w:szCs w:val="24"/>
              </w:rPr>
              <w:t>chairperson</w:t>
            </w:r>
            <w:r w:rsidRPr="007B7CBB">
              <w:rPr>
                <w:rStyle w:val="None"/>
                <w:spacing w:val="-8"/>
                <w:sz w:val="24"/>
                <w:szCs w:val="24"/>
              </w:rPr>
              <w:t xml:space="preserve"> </w:t>
            </w:r>
            <w:r w:rsidRPr="007B7CBB">
              <w:rPr>
                <w:rStyle w:val="Hyperlink2"/>
                <w:rFonts w:eastAsia="Arial Unicode MS"/>
                <w:sz w:val="24"/>
                <w:szCs w:val="24"/>
              </w:rPr>
              <w:t xml:space="preserve">will contact homeowner with a preliminary approval—with or without modification—or denial with reason. Under most circumstances, requests are processed within five (5) days. </w:t>
            </w:r>
          </w:p>
          <w:p w14:paraId="09B26C20" w14:textId="77777777" w:rsidR="00A12B3F" w:rsidRPr="007B7CBB" w:rsidRDefault="00A12B3F" w:rsidP="00552DFB">
            <w:pPr>
              <w:pStyle w:val="TableParagraph"/>
              <w:spacing w:line="240" w:lineRule="auto"/>
              <w:ind w:left="43" w:right="72"/>
              <w:rPr>
                <w:rStyle w:val="Hyperlink2"/>
                <w:rFonts w:eastAsia="Arial Unicode MS"/>
                <w:sz w:val="24"/>
                <w:szCs w:val="24"/>
              </w:rPr>
            </w:pPr>
          </w:p>
          <w:p w14:paraId="09B26C21" w14:textId="1FAC8FC7" w:rsidR="00A12B3F" w:rsidRPr="007B7CBB" w:rsidRDefault="00024D8B" w:rsidP="00552DFB">
            <w:pPr>
              <w:pStyle w:val="TableParagraph"/>
              <w:spacing w:line="240" w:lineRule="auto"/>
              <w:ind w:left="43" w:right="72"/>
            </w:pPr>
            <w:ins w:id="0" w:author="Andrew Cox" w:date="2023-10-08T19:34:00Z">
              <w:r w:rsidRPr="007B7CBB">
                <w:rPr>
                  <w:rStyle w:val="None"/>
                  <w:sz w:val="24"/>
                  <w:szCs w:val="24"/>
                  <w:shd w:val="clear" w:color="auto" w:fill="00FF00"/>
                </w:rPr>
                <w:t>It is incumbent on homeowners to do their best to engage in civil communication with ARB personnel in response to their comments and questions. If a homeowner or the ARB believes that such civil discourse is breaking down, the Board of Directors will step in to mediate.</w:t>
              </w:r>
            </w:ins>
            <w:del w:id="1" w:author="Andrew Cox" w:date="2023-10-08T19:34:00Z">
              <w:r w:rsidR="001513C1" w:rsidRPr="007B7CBB" w:rsidDel="00024D8B">
                <w:rPr>
                  <w:rStyle w:val="None"/>
                  <w:sz w:val="24"/>
                  <w:szCs w:val="24"/>
                  <w:shd w:val="clear" w:color="auto" w:fill="00FF00"/>
                </w:rPr>
                <w:delText>It is incumbent upon the homeowner to engage in civil communication with ARB personnel in response to their comments and questions.</w:delText>
              </w:r>
            </w:del>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0" w:type="dxa"/>
            </w:tcMar>
          </w:tcPr>
          <w:p w14:paraId="09B26C22" w14:textId="77777777" w:rsidR="00A12B3F" w:rsidRPr="007B7CBB" w:rsidRDefault="001513C1" w:rsidP="00552DFB">
            <w:pPr>
              <w:pStyle w:val="TableParagraph"/>
              <w:ind w:left="57" w:right="90"/>
              <w:jc w:val="center"/>
            </w:pPr>
            <w:r w:rsidRPr="007B7CBB">
              <w:rPr>
                <w:rStyle w:val="None"/>
                <w:spacing w:val="-5"/>
                <w:sz w:val="24"/>
                <w:szCs w:val="24"/>
              </w:rPr>
              <w:t>ARB</w:t>
            </w:r>
          </w:p>
        </w:tc>
      </w:tr>
      <w:tr w:rsidR="00A12B3F" w:rsidRPr="007B7CBB" w14:paraId="09B26C27" w14:textId="77777777" w:rsidTr="00552DFB">
        <w:trPr>
          <w:trHeight w:val="943"/>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24" w14:textId="77777777" w:rsidR="00A12B3F" w:rsidRPr="007B7CBB" w:rsidRDefault="001513C1" w:rsidP="00552DFB">
            <w:pPr>
              <w:pStyle w:val="TableParagraph"/>
              <w:ind w:left="5"/>
            </w:pPr>
            <w:r w:rsidRPr="007B7CBB">
              <w:rPr>
                <w:rStyle w:val="Hyperlink2"/>
                <w:rFonts w:eastAsia="Arial Unicode MS"/>
                <w:sz w:val="24"/>
                <w:szCs w:val="24"/>
              </w:rPr>
              <w:t>5</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246" w:type="dxa"/>
            </w:tcMar>
          </w:tcPr>
          <w:p w14:paraId="09B26C25" w14:textId="77777777" w:rsidR="00A12B3F" w:rsidRPr="007B7CBB" w:rsidRDefault="001513C1" w:rsidP="00552DFB">
            <w:pPr>
              <w:pStyle w:val="TableParagraph"/>
              <w:spacing w:line="240" w:lineRule="auto"/>
              <w:ind w:left="43" w:right="166"/>
            </w:pPr>
            <w:r w:rsidRPr="007B7CBB">
              <w:rPr>
                <w:rStyle w:val="Hyperlink2"/>
                <w:rFonts w:eastAsia="Arial Unicode MS"/>
                <w:sz w:val="24"/>
                <w:szCs w:val="24"/>
              </w:rPr>
              <w:t>Any changes in design or materials of approved applications</w:t>
            </w:r>
            <w:r w:rsidRPr="007B7CBB">
              <w:rPr>
                <w:rStyle w:val="None"/>
                <w:spacing w:val="-5"/>
                <w:sz w:val="24"/>
                <w:szCs w:val="24"/>
              </w:rPr>
              <w:t xml:space="preserve"> </w:t>
            </w:r>
            <w:r w:rsidRPr="007B7CBB">
              <w:rPr>
                <w:rStyle w:val="Hyperlink2"/>
                <w:rFonts w:eastAsia="Arial Unicode MS"/>
                <w:sz w:val="24"/>
                <w:szCs w:val="24"/>
              </w:rPr>
              <w:t>are</w:t>
            </w:r>
            <w:r w:rsidRPr="007B7CBB">
              <w:rPr>
                <w:rStyle w:val="None"/>
                <w:spacing w:val="-9"/>
                <w:sz w:val="24"/>
                <w:szCs w:val="24"/>
              </w:rPr>
              <w:t xml:space="preserve"> </w:t>
            </w:r>
            <w:r w:rsidRPr="007B7CBB">
              <w:rPr>
                <w:rStyle w:val="Hyperlink2"/>
                <w:rFonts w:eastAsia="Arial Unicode MS"/>
                <w:sz w:val="24"/>
                <w:szCs w:val="24"/>
              </w:rPr>
              <w:t>to be</w:t>
            </w:r>
            <w:r w:rsidRPr="007B7CBB">
              <w:rPr>
                <w:rStyle w:val="None"/>
                <w:spacing w:val="-4"/>
                <w:sz w:val="24"/>
                <w:szCs w:val="24"/>
              </w:rPr>
              <w:t xml:space="preserve"> </w:t>
            </w:r>
            <w:r w:rsidRPr="007B7CBB">
              <w:rPr>
                <w:rStyle w:val="Hyperlink2"/>
                <w:rFonts w:eastAsia="Arial Unicode MS"/>
                <w:sz w:val="24"/>
                <w:szCs w:val="24"/>
              </w:rPr>
              <w:t>submitted</w:t>
            </w:r>
            <w:r w:rsidRPr="007B7CBB">
              <w:rPr>
                <w:rStyle w:val="None"/>
                <w:spacing w:val="-8"/>
                <w:sz w:val="24"/>
                <w:szCs w:val="24"/>
              </w:rPr>
              <w:t xml:space="preserve"> </w:t>
            </w:r>
            <w:r w:rsidRPr="007B7CBB">
              <w:rPr>
                <w:rStyle w:val="Hyperlink2"/>
                <w:rFonts w:eastAsia="Arial Unicode MS"/>
                <w:sz w:val="24"/>
                <w:szCs w:val="24"/>
              </w:rPr>
              <w:t>to</w:t>
            </w:r>
            <w:r w:rsidRPr="007B7CBB">
              <w:rPr>
                <w:rStyle w:val="None"/>
                <w:spacing w:val="-3"/>
                <w:sz w:val="24"/>
                <w:szCs w:val="24"/>
              </w:rPr>
              <w:t xml:space="preserve"> </w:t>
            </w:r>
            <w:r w:rsidRPr="007B7CBB">
              <w:rPr>
                <w:rStyle w:val="Hyperlink2"/>
                <w:rFonts w:eastAsia="Arial Unicode MS"/>
                <w:sz w:val="24"/>
                <w:szCs w:val="24"/>
              </w:rPr>
              <w:t>the</w:t>
            </w:r>
            <w:r w:rsidRPr="007B7CBB">
              <w:rPr>
                <w:rStyle w:val="None"/>
                <w:spacing w:val="-4"/>
                <w:sz w:val="24"/>
                <w:szCs w:val="24"/>
              </w:rPr>
              <w:t xml:space="preserve"> </w:t>
            </w:r>
            <w:r w:rsidRPr="007B7CBB">
              <w:rPr>
                <w:rStyle w:val="Hyperlink2"/>
                <w:rFonts w:eastAsia="Arial Unicode MS"/>
                <w:sz w:val="24"/>
                <w:szCs w:val="24"/>
              </w:rPr>
              <w:t>ARB</w:t>
            </w:r>
            <w:r w:rsidRPr="007B7CBB">
              <w:rPr>
                <w:rStyle w:val="None"/>
                <w:spacing w:val="-1"/>
                <w:sz w:val="24"/>
                <w:szCs w:val="24"/>
              </w:rPr>
              <w:t xml:space="preserve"> </w:t>
            </w:r>
            <w:r w:rsidRPr="007B7CBB">
              <w:rPr>
                <w:rStyle w:val="Hyperlink2"/>
                <w:rFonts w:eastAsia="Arial Unicode MS"/>
                <w:sz w:val="24"/>
                <w:szCs w:val="24"/>
              </w:rPr>
              <w:t>for</w:t>
            </w:r>
            <w:r w:rsidRPr="007B7CBB">
              <w:rPr>
                <w:rStyle w:val="None"/>
                <w:spacing w:val="-3"/>
                <w:sz w:val="24"/>
                <w:szCs w:val="24"/>
              </w:rPr>
              <w:t xml:space="preserve"> </w:t>
            </w:r>
            <w:r w:rsidRPr="007B7CBB">
              <w:rPr>
                <w:rStyle w:val="Hyperlink2"/>
                <w:rFonts w:eastAsia="Arial Unicode MS"/>
                <w:sz w:val="24"/>
                <w:szCs w:val="24"/>
              </w:rPr>
              <w:t>re-</w:t>
            </w:r>
            <w:r w:rsidRPr="007B7CBB">
              <w:rPr>
                <w:rStyle w:val="None"/>
                <w:spacing w:val="-2"/>
                <w:sz w:val="24"/>
                <w:szCs w:val="24"/>
              </w:rPr>
              <w:t>approval.</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4" w:type="dxa"/>
            </w:tcMar>
          </w:tcPr>
          <w:p w14:paraId="09B26C26" w14:textId="77777777" w:rsidR="00A12B3F" w:rsidRPr="007B7CBB" w:rsidRDefault="001513C1" w:rsidP="00552DFB">
            <w:pPr>
              <w:pStyle w:val="TableParagraph"/>
              <w:ind w:left="57" w:right="90"/>
              <w:jc w:val="center"/>
            </w:pPr>
            <w:r w:rsidRPr="007B7CBB">
              <w:rPr>
                <w:rStyle w:val="None"/>
                <w:spacing w:val="-2"/>
                <w:sz w:val="24"/>
                <w:szCs w:val="24"/>
              </w:rPr>
              <w:t>Homeowner</w:t>
            </w:r>
          </w:p>
        </w:tc>
      </w:tr>
      <w:tr w:rsidR="00A12B3F" w:rsidRPr="007B7CBB" w14:paraId="09B26C2B" w14:textId="77777777" w:rsidTr="00552DFB">
        <w:trPr>
          <w:trHeight w:val="150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28" w14:textId="77777777" w:rsidR="00A12B3F" w:rsidRPr="007B7CBB" w:rsidRDefault="001513C1" w:rsidP="00552DFB">
            <w:pPr>
              <w:pStyle w:val="TableParagraph"/>
              <w:ind w:left="5"/>
            </w:pPr>
            <w:r w:rsidRPr="007B7CBB">
              <w:rPr>
                <w:rStyle w:val="Hyperlink2"/>
                <w:rFonts w:eastAsia="Arial Unicode MS"/>
                <w:sz w:val="24"/>
                <w:szCs w:val="24"/>
              </w:rPr>
              <w:lastRenderedPageBreak/>
              <w:t>6</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152" w:type="dxa"/>
            </w:tcMar>
          </w:tcPr>
          <w:p w14:paraId="09B26C29" w14:textId="77777777" w:rsidR="00A12B3F" w:rsidRPr="007B7CBB" w:rsidRDefault="001513C1" w:rsidP="00552DFB">
            <w:pPr>
              <w:pStyle w:val="TableParagraph"/>
              <w:spacing w:line="240" w:lineRule="auto"/>
              <w:ind w:left="43" w:right="72"/>
            </w:pPr>
            <w:r w:rsidRPr="007B7CBB">
              <w:rPr>
                <w:rStyle w:val="Hyperlink2"/>
                <w:rFonts w:eastAsia="Arial Unicode MS"/>
                <w:sz w:val="24"/>
                <w:szCs w:val="24"/>
              </w:rPr>
              <w:t>For compliance, safety, and prevention</w:t>
            </w:r>
            <w:r w:rsidRPr="007B7CBB">
              <w:rPr>
                <w:rStyle w:val="None"/>
                <w:spacing w:val="-1"/>
                <w:sz w:val="24"/>
                <w:szCs w:val="24"/>
              </w:rPr>
              <w:t xml:space="preserve"> </w:t>
            </w:r>
            <w:r w:rsidRPr="007B7CBB">
              <w:rPr>
                <w:rStyle w:val="Hyperlink2"/>
                <w:rFonts w:eastAsia="Arial Unicode MS"/>
                <w:sz w:val="24"/>
                <w:szCs w:val="24"/>
              </w:rPr>
              <w:t>of interruption</w:t>
            </w:r>
            <w:r w:rsidRPr="007B7CBB">
              <w:rPr>
                <w:rStyle w:val="None"/>
                <w:spacing w:val="-1"/>
                <w:sz w:val="24"/>
                <w:szCs w:val="24"/>
              </w:rPr>
              <w:t xml:space="preserve"> </w:t>
            </w:r>
            <w:r w:rsidRPr="007B7CBB">
              <w:rPr>
                <w:rStyle w:val="Hyperlink2"/>
                <w:rFonts w:eastAsia="Arial Unicode MS"/>
                <w:sz w:val="24"/>
                <w:szCs w:val="24"/>
              </w:rPr>
              <w:t>of neighborhood</w:t>
            </w:r>
            <w:r w:rsidRPr="007B7CBB">
              <w:rPr>
                <w:rStyle w:val="None"/>
                <w:spacing w:val="-9"/>
                <w:sz w:val="24"/>
                <w:szCs w:val="24"/>
              </w:rPr>
              <w:t xml:space="preserve"> </w:t>
            </w:r>
            <w:r w:rsidRPr="007B7CBB">
              <w:rPr>
                <w:rStyle w:val="Hyperlink2"/>
                <w:rFonts w:eastAsia="Arial Unicode MS"/>
                <w:sz w:val="24"/>
                <w:szCs w:val="24"/>
              </w:rPr>
              <w:t>services, if</w:t>
            </w:r>
            <w:r w:rsidRPr="007B7CBB">
              <w:rPr>
                <w:rStyle w:val="None"/>
                <w:spacing w:val="-12"/>
                <w:sz w:val="24"/>
                <w:szCs w:val="24"/>
              </w:rPr>
              <w:t xml:space="preserve"> </w:t>
            </w:r>
            <w:r w:rsidRPr="007B7CBB">
              <w:rPr>
                <w:rStyle w:val="Hyperlink2"/>
                <w:rFonts w:eastAsia="Arial Unicode MS"/>
                <w:sz w:val="24"/>
                <w:szCs w:val="24"/>
              </w:rPr>
              <w:t>the</w:t>
            </w:r>
            <w:r w:rsidRPr="007B7CBB">
              <w:rPr>
                <w:rStyle w:val="None"/>
                <w:spacing w:val="-6"/>
                <w:sz w:val="24"/>
                <w:szCs w:val="24"/>
              </w:rPr>
              <w:t xml:space="preserve"> </w:t>
            </w:r>
            <w:r w:rsidRPr="007B7CBB">
              <w:rPr>
                <w:rStyle w:val="Hyperlink2"/>
                <w:rFonts w:eastAsia="Arial Unicode MS"/>
                <w:sz w:val="24"/>
                <w:szCs w:val="24"/>
              </w:rPr>
              <w:t>approved</w:t>
            </w:r>
            <w:r w:rsidRPr="007B7CBB">
              <w:rPr>
                <w:rStyle w:val="None"/>
                <w:spacing w:val="-5"/>
                <w:sz w:val="24"/>
                <w:szCs w:val="24"/>
              </w:rPr>
              <w:t xml:space="preserve"> </w:t>
            </w:r>
            <w:r w:rsidRPr="007B7CBB">
              <w:rPr>
                <w:rStyle w:val="Hyperlink2"/>
                <w:rFonts w:eastAsia="Arial Unicode MS"/>
                <w:sz w:val="24"/>
                <w:szCs w:val="24"/>
              </w:rPr>
              <w:t>work</w:t>
            </w:r>
            <w:r w:rsidRPr="007B7CBB">
              <w:rPr>
                <w:rStyle w:val="None"/>
                <w:spacing w:val="-10"/>
                <w:sz w:val="24"/>
                <w:szCs w:val="24"/>
              </w:rPr>
              <w:t xml:space="preserve"> </w:t>
            </w:r>
            <w:r w:rsidRPr="007B7CBB">
              <w:rPr>
                <w:rStyle w:val="Hyperlink2"/>
                <w:rFonts w:eastAsia="Arial Unicode MS"/>
                <w:sz w:val="24"/>
                <w:szCs w:val="24"/>
              </w:rPr>
              <w:t>requires</w:t>
            </w:r>
            <w:r w:rsidRPr="007B7CBB">
              <w:rPr>
                <w:rStyle w:val="None"/>
                <w:spacing w:val="-7"/>
                <w:sz w:val="24"/>
                <w:szCs w:val="24"/>
              </w:rPr>
              <w:t xml:space="preserve"> </w:t>
            </w:r>
            <w:r w:rsidRPr="007B7CBB">
              <w:rPr>
                <w:rStyle w:val="Hyperlink2"/>
                <w:rFonts w:eastAsia="Arial Unicode MS"/>
                <w:sz w:val="24"/>
                <w:szCs w:val="24"/>
              </w:rPr>
              <w:t>any digging, call</w:t>
            </w:r>
            <w:r w:rsidRPr="007B7CBB">
              <w:rPr>
                <w:rStyle w:val="None"/>
                <w:spacing w:val="-1"/>
                <w:sz w:val="24"/>
                <w:szCs w:val="24"/>
              </w:rPr>
              <w:t xml:space="preserve"> </w:t>
            </w:r>
            <w:r w:rsidRPr="007B7CBB">
              <w:rPr>
                <w:rStyle w:val="Hyperlink2"/>
                <w:rFonts w:eastAsia="Arial Unicode MS"/>
                <w:sz w:val="24"/>
                <w:szCs w:val="24"/>
              </w:rPr>
              <w:t xml:space="preserve">811 (or 800-552-7001) to have Miss Utility mark the underground lines prior to commencement of </w:t>
            </w:r>
            <w:r w:rsidRPr="007B7CBB">
              <w:rPr>
                <w:rStyle w:val="None"/>
                <w:spacing w:val="-2"/>
                <w:sz w:val="24"/>
                <w:szCs w:val="24"/>
              </w:rPr>
              <w:t>work.</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4" w:type="dxa"/>
            </w:tcMar>
          </w:tcPr>
          <w:p w14:paraId="09B26C2A" w14:textId="77777777" w:rsidR="00A12B3F" w:rsidRPr="007B7CBB" w:rsidRDefault="001513C1" w:rsidP="00552DFB">
            <w:pPr>
              <w:pStyle w:val="TableParagraph"/>
              <w:ind w:left="57" w:right="90"/>
              <w:jc w:val="center"/>
            </w:pPr>
            <w:r w:rsidRPr="007B7CBB">
              <w:rPr>
                <w:rStyle w:val="None"/>
                <w:spacing w:val="-2"/>
                <w:sz w:val="24"/>
                <w:szCs w:val="24"/>
              </w:rPr>
              <w:t>Homeowner</w:t>
            </w:r>
          </w:p>
        </w:tc>
      </w:tr>
      <w:tr w:rsidR="00A12B3F" w:rsidRPr="007B7CBB" w14:paraId="09B26C2F" w14:textId="77777777" w:rsidTr="00552DFB">
        <w:trPr>
          <w:trHeight w:val="39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2C" w14:textId="77777777" w:rsidR="00A12B3F" w:rsidRPr="007B7CBB" w:rsidRDefault="001513C1" w:rsidP="00552DFB">
            <w:pPr>
              <w:pStyle w:val="TableParagraph"/>
              <w:ind w:left="5"/>
            </w:pPr>
            <w:r w:rsidRPr="007B7CBB">
              <w:rPr>
                <w:rStyle w:val="Hyperlink2"/>
                <w:rFonts w:eastAsia="Arial Unicode MS"/>
                <w:sz w:val="24"/>
                <w:szCs w:val="24"/>
              </w:rPr>
              <w:t>7</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487" w:type="dxa"/>
              <w:bottom w:w="80" w:type="dxa"/>
              <w:right w:w="80" w:type="dxa"/>
            </w:tcMar>
          </w:tcPr>
          <w:p w14:paraId="09B26C2D" w14:textId="77777777" w:rsidR="00A12B3F" w:rsidRPr="007B7CBB" w:rsidRDefault="001513C1" w:rsidP="00552DFB">
            <w:pPr>
              <w:pStyle w:val="TableParagraph"/>
              <w:ind w:left="43"/>
            </w:pPr>
            <w:r w:rsidRPr="007B7CBB">
              <w:rPr>
                <w:rStyle w:val="Hyperlink2"/>
                <w:rFonts w:eastAsia="Arial Unicode MS"/>
                <w:sz w:val="24"/>
                <w:szCs w:val="24"/>
              </w:rPr>
              <w:t>Notify</w:t>
            </w:r>
            <w:r w:rsidRPr="007B7CBB">
              <w:rPr>
                <w:rStyle w:val="None"/>
                <w:spacing w:val="-8"/>
                <w:sz w:val="24"/>
                <w:szCs w:val="24"/>
              </w:rPr>
              <w:t xml:space="preserve"> </w:t>
            </w:r>
            <w:r w:rsidRPr="007B7CBB">
              <w:rPr>
                <w:rStyle w:val="Hyperlink2"/>
                <w:rFonts w:eastAsia="Arial Unicode MS"/>
                <w:sz w:val="24"/>
                <w:szCs w:val="24"/>
              </w:rPr>
              <w:t>the</w:t>
            </w:r>
            <w:r w:rsidRPr="007B7CBB">
              <w:rPr>
                <w:rStyle w:val="None"/>
                <w:spacing w:val="-4"/>
                <w:sz w:val="24"/>
                <w:szCs w:val="24"/>
              </w:rPr>
              <w:t xml:space="preserve"> </w:t>
            </w:r>
            <w:r w:rsidRPr="007B7CBB">
              <w:rPr>
                <w:rStyle w:val="Hyperlink2"/>
                <w:rFonts w:eastAsia="Arial Unicode MS"/>
                <w:sz w:val="24"/>
                <w:szCs w:val="24"/>
              </w:rPr>
              <w:t>ARB</w:t>
            </w:r>
            <w:r w:rsidRPr="007B7CBB">
              <w:rPr>
                <w:rStyle w:val="None"/>
                <w:spacing w:val="-3"/>
                <w:sz w:val="24"/>
                <w:szCs w:val="24"/>
              </w:rPr>
              <w:t xml:space="preserve"> </w:t>
            </w:r>
            <w:r w:rsidRPr="007B7CBB">
              <w:rPr>
                <w:rStyle w:val="Hyperlink2"/>
                <w:rFonts w:eastAsia="Arial Unicode MS"/>
                <w:sz w:val="24"/>
                <w:szCs w:val="24"/>
              </w:rPr>
              <w:t>chairperson</w:t>
            </w:r>
            <w:r w:rsidRPr="007B7CBB">
              <w:rPr>
                <w:rStyle w:val="None"/>
                <w:spacing w:val="-7"/>
                <w:sz w:val="24"/>
                <w:szCs w:val="24"/>
              </w:rPr>
              <w:t xml:space="preserve"> </w:t>
            </w:r>
            <w:r w:rsidRPr="007B7CBB">
              <w:rPr>
                <w:rStyle w:val="Hyperlink2"/>
                <w:rFonts w:eastAsia="Arial Unicode MS"/>
                <w:sz w:val="24"/>
                <w:szCs w:val="24"/>
              </w:rPr>
              <w:t>when</w:t>
            </w:r>
            <w:r w:rsidRPr="007B7CBB">
              <w:rPr>
                <w:rStyle w:val="None"/>
                <w:spacing w:val="-7"/>
                <w:sz w:val="24"/>
                <w:szCs w:val="24"/>
              </w:rPr>
              <w:t xml:space="preserve"> </w:t>
            </w:r>
            <w:r w:rsidRPr="007B7CBB">
              <w:rPr>
                <w:rStyle w:val="Hyperlink2"/>
                <w:rFonts w:eastAsia="Arial Unicode MS"/>
                <w:sz w:val="24"/>
                <w:szCs w:val="24"/>
              </w:rPr>
              <w:t>work</w:t>
            </w:r>
            <w:r w:rsidRPr="007B7CBB">
              <w:rPr>
                <w:rStyle w:val="None"/>
                <w:spacing w:val="-4"/>
                <w:sz w:val="24"/>
                <w:szCs w:val="24"/>
              </w:rPr>
              <w:t xml:space="preserve"> </w:t>
            </w:r>
            <w:r w:rsidRPr="007B7CBB">
              <w:rPr>
                <w:rStyle w:val="Hyperlink2"/>
                <w:rFonts w:eastAsia="Arial Unicode MS"/>
                <w:sz w:val="24"/>
                <w:szCs w:val="24"/>
              </w:rPr>
              <w:t>is</w:t>
            </w:r>
            <w:r w:rsidRPr="007B7CBB">
              <w:rPr>
                <w:rStyle w:val="None"/>
                <w:spacing w:val="-5"/>
                <w:sz w:val="24"/>
                <w:szCs w:val="24"/>
              </w:rPr>
              <w:t xml:space="preserve"> </w:t>
            </w:r>
            <w:r w:rsidRPr="007B7CBB">
              <w:rPr>
                <w:rStyle w:val="None"/>
                <w:spacing w:val="-2"/>
                <w:sz w:val="24"/>
                <w:szCs w:val="24"/>
              </w:rPr>
              <w:t>completed.</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4" w:type="dxa"/>
            </w:tcMar>
          </w:tcPr>
          <w:p w14:paraId="09B26C2E" w14:textId="77777777" w:rsidR="00A12B3F" w:rsidRPr="007B7CBB" w:rsidRDefault="001513C1" w:rsidP="00552DFB">
            <w:pPr>
              <w:pStyle w:val="TableParagraph"/>
              <w:ind w:left="57" w:right="90"/>
              <w:jc w:val="center"/>
            </w:pPr>
            <w:r w:rsidRPr="007B7CBB">
              <w:rPr>
                <w:rStyle w:val="None"/>
                <w:spacing w:val="-2"/>
                <w:sz w:val="24"/>
                <w:szCs w:val="24"/>
              </w:rPr>
              <w:t>Homeowner</w:t>
            </w:r>
          </w:p>
        </w:tc>
      </w:tr>
      <w:tr w:rsidR="00A12B3F" w:rsidRPr="007B7CBB" w14:paraId="09B26C33" w14:textId="77777777" w:rsidTr="00552DFB">
        <w:trPr>
          <w:trHeight w:val="1221"/>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tcPr>
          <w:p w14:paraId="09B26C30" w14:textId="77777777" w:rsidR="00A12B3F" w:rsidRPr="007B7CBB" w:rsidRDefault="001513C1" w:rsidP="00552DFB">
            <w:pPr>
              <w:pStyle w:val="TableParagraph"/>
              <w:ind w:left="5"/>
            </w:pPr>
            <w:r w:rsidRPr="007B7CBB">
              <w:rPr>
                <w:rStyle w:val="Hyperlink2"/>
                <w:rFonts w:eastAsia="Arial Unicode MS"/>
                <w:sz w:val="24"/>
                <w:szCs w:val="24"/>
              </w:rPr>
              <w:t>8</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152" w:type="dxa"/>
            </w:tcMar>
          </w:tcPr>
          <w:p w14:paraId="09B26C31" w14:textId="77777777" w:rsidR="00A12B3F" w:rsidRPr="007B7CBB" w:rsidRDefault="001513C1" w:rsidP="00552DFB">
            <w:pPr>
              <w:pStyle w:val="TableParagraph"/>
              <w:spacing w:line="240" w:lineRule="auto"/>
              <w:ind w:left="43" w:right="72"/>
            </w:pPr>
            <w:r w:rsidRPr="007B7CBB">
              <w:rPr>
                <w:rStyle w:val="Hyperlink2"/>
                <w:rFonts w:eastAsia="Arial Unicode MS"/>
                <w:sz w:val="24"/>
                <w:szCs w:val="24"/>
              </w:rPr>
              <w:t>ARB will visit the site to review and certify</w:t>
            </w:r>
            <w:r w:rsidRPr="007B7CBB">
              <w:rPr>
                <w:rStyle w:val="None"/>
                <w:spacing w:val="-9"/>
                <w:sz w:val="24"/>
                <w:szCs w:val="24"/>
              </w:rPr>
              <w:t xml:space="preserve"> </w:t>
            </w:r>
            <w:r w:rsidRPr="007B7CBB">
              <w:rPr>
                <w:rStyle w:val="Hyperlink2"/>
                <w:rFonts w:eastAsia="Arial Unicode MS"/>
                <w:sz w:val="24"/>
                <w:szCs w:val="24"/>
              </w:rPr>
              <w:t>that work</w:t>
            </w:r>
            <w:r w:rsidRPr="007B7CBB">
              <w:rPr>
                <w:rStyle w:val="None"/>
                <w:spacing w:val="-4"/>
                <w:sz w:val="24"/>
                <w:szCs w:val="24"/>
              </w:rPr>
              <w:t xml:space="preserve"> </w:t>
            </w:r>
            <w:r w:rsidRPr="007B7CBB">
              <w:rPr>
                <w:rStyle w:val="Hyperlink2"/>
                <w:rFonts w:eastAsia="Arial Unicode MS"/>
                <w:sz w:val="24"/>
                <w:szCs w:val="24"/>
              </w:rPr>
              <w:t>has been</w:t>
            </w:r>
            <w:r w:rsidRPr="007B7CBB">
              <w:rPr>
                <w:rStyle w:val="None"/>
                <w:spacing w:val="-9"/>
                <w:sz w:val="24"/>
                <w:szCs w:val="24"/>
              </w:rPr>
              <w:t xml:space="preserve"> </w:t>
            </w:r>
            <w:r w:rsidRPr="007B7CBB">
              <w:rPr>
                <w:rStyle w:val="Hyperlink2"/>
                <w:rFonts w:eastAsia="Arial Unicode MS"/>
                <w:sz w:val="24"/>
                <w:szCs w:val="24"/>
              </w:rPr>
              <w:t>done</w:t>
            </w:r>
            <w:r w:rsidRPr="007B7CBB">
              <w:rPr>
                <w:rStyle w:val="None"/>
                <w:spacing w:val="-1"/>
                <w:sz w:val="24"/>
                <w:szCs w:val="24"/>
              </w:rPr>
              <w:t xml:space="preserve"> </w:t>
            </w:r>
            <w:r w:rsidRPr="007B7CBB">
              <w:rPr>
                <w:rStyle w:val="Hyperlink2"/>
                <w:rFonts w:eastAsia="Arial Unicode MS"/>
                <w:sz w:val="24"/>
                <w:szCs w:val="24"/>
              </w:rPr>
              <w:t>in</w:t>
            </w:r>
            <w:r w:rsidRPr="007B7CBB">
              <w:rPr>
                <w:rStyle w:val="None"/>
                <w:spacing w:val="-9"/>
                <w:sz w:val="24"/>
                <w:szCs w:val="24"/>
              </w:rPr>
              <w:t xml:space="preserve"> </w:t>
            </w:r>
            <w:r w:rsidRPr="007B7CBB">
              <w:rPr>
                <w:rStyle w:val="Hyperlink2"/>
                <w:rFonts w:eastAsia="Arial Unicode MS"/>
                <w:sz w:val="24"/>
                <w:szCs w:val="24"/>
              </w:rPr>
              <w:t>compliance</w:t>
            </w:r>
            <w:r w:rsidRPr="007B7CBB">
              <w:rPr>
                <w:rStyle w:val="None"/>
                <w:spacing w:val="-3"/>
                <w:sz w:val="24"/>
                <w:szCs w:val="24"/>
              </w:rPr>
              <w:t xml:space="preserve"> </w:t>
            </w:r>
            <w:r w:rsidRPr="007B7CBB">
              <w:rPr>
                <w:rStyle w:val="Hyperlink2"/>
                <w:rFonts w:eastAsia="Arial Unicode MS"/>
                <w:sz w:val="24"/>
                <w:szCs w:val="24"/>
              </w:rPr>
              <w:t>with</w:t>
            </w:r>
            <w:r w:rsidRPr="007B7CBB">
              <w:rPr>
                <w:rStyle w:val="None"/>
                <w:spacing w:val="-9"/>
                <w:sz w:val="24"/>
                <w:szCs w:val="24"/>
              </w:rPr>
              <w:t xml:space="preserve"> </w:t>
            </w:r>
            <w:r w:rsidRPr="007B7CBB">
              <w:rPr>
                <w:rStyle w:val="Hyperlink2"/>
                <w:rFonts w:eastAsia="Arial Unicode MS"/>
                <w:sz w:val="24"/>
                <w:szCs w:val="24"/>
              </w:rPr>
              <w:t>the</w:t>
            </w:r>
            <w:r w:rsidRPr="007B7CBB">
              <w:rPr>
                <w:rStyle w:val="None"/>
                <w:spacing w:val="-6"/>
                <w:sz w:val="24"/>
                <w:szCs w:val="24"/>
              </w:rPr>
              <w:t xml:space="preserve"> </w:t>
            </w:r>
            <w:r w:rsidRPr="007B7CBB">
              <w:rPr>
                <w:rStyle w:val="Hyperlink2"/>
                <w:rFonts w:eastAsia="Arial Unicode MS"/>
                <w:sz w:val="24"/>
                <w:szCs w:val="24"/>
              </w:rPr>
              <w:t>approved</w:t>
            </w:r>
            <w:r w:rsidRPr="007B7CBB">
              <w:rPr>
                <w:rStyle w:val="None"/>
                <w:spacing w:val="-5"/>
                <w:sz w:val="24"/>
                <w:szCs w:val="24"/>
              </w:rPr>
              <w:t xml:space="preserve"> </w:t>
            </w:r>
            <w:r w:rsidRPr="007B7CBB">
              <w:rPr>
                <w:rStyle w:val="Hyperlink2"/>
                <w:rFonts w:eastAsia="Arial Unicode MS"/>
                <w:sz w:val="24"/>
                <w:szCs w:val="24"/>
              </w:rPr>
              <w:t>application. A copy of the ARB application marked “approved” will be returned to the homeowner.</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0" w:type="dxa"/>
            </w:tcMar>
          </w:tcPr>
          <w:p w14:paraId="09B26C32" w14:textId="77777777" w:rsidR="00A12B3F" w:rsidRPr="007B7CBB" w:rsidRDefault="001513C1">
            <w:pPr>
              <w:pStyle w:val="TableParagraph"/>
              <w:ind w:left="249" w:right="240"/>
              <w:jc w:val="center"/>
            </w:pPr>
            <w:r w:rsidRPr="007B7CBB">
              <w:rPr>
                <w:rStyle w:val="None"/>
                <w:spacing w:val="-5"/>
                <w:sz w:val="24"/>
                <w:szCs w:val="24"/>
              </w:rPr>
              <w:t>ARB</w:t>
            </w:r>
          </w:p>
        </w:tc>
      </w:tr>
      <w:tr w:rsidR="00A12B3F" w:rsidRPr="007B7CBB" w14:paraId="09B26C3C" w14:textId="77777777" w:rsidTr="00552DFB">
        <w:trPr>
          <w:trHeight w:val="544"/>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tcMar>
              <w:top w:w="80" w:type="dxa"/>
              <w:left w:w="290" w:type="dxa"/>
              <w:bottom w:w="80" w:type="dxa"/>
              <w:right w:w="80" w:type="dxa"/>
            </w:tcMar>
          </w:tcPr>
          <w:p w14:paraId="09B26C38" w14:textId="77777777" w:rsidR="00A12B3F" w:rsidRPr="007B7CBB" w:rsidRDefault="001513C1" w:rsidP="00552DFB">
            <w:pPr>
              <w:pStyle w:val="TableParagraph"/>
              <w:ind w:left="5"/>
            </w:pPr>
            <w:r w:rsidRPr="007B7CBB">
              <w:rPr>
                <w:rStyle w:val="None"/>
                <w:spacing w:val="-5"/>
                <w:sz w:val="24"/>
                <w:szCs w:val="24"/>
              </w:rPr>
              <w:t>10</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80" w:type="dxa"/>
            </w:tcMar>
          </w:tcPr>
          <w:p w14:paraId="09B26C3A" w14:textId="042473B9" w:rsidR="00A12B3F" w:rsidRPr="007B7CBB" w:rsidRDefault="001513C1" w:rsidP="00552DFB">
            <w:pPr>
              <w:pStyle w:val="TableParagraph"/>
              <w:ind w:left="43"/>
            </w:pPr>
            <w:r w:rsidRPr="007B7CBB">
              <w:rPr>
                <w:rStyle w:val="Hyperlink2"/>
                <w:rFonts w:eastAsia="Arial Unicode MS"/>
                <w:sz w:val="24"/>
                <w:szCs w:val="24"/>
              </w:rPr>
              <w:t>Per</w:t>
            </w:r>
            <w:r w:rsidRPr="007B7CBB">
              <w:rPr>
                <w:rStyle w:val="None"/>
                <w:spacing w:val="-3"/>
                <w:sz w:val="24"/>
                <w:szCs w:val="24"/>
              </w:rPr>
              <w:t xml:space="preserve"> </w:t>
            </w:r>
            <w:r w:rsidRPr="007B7CBB">
              <w:rPr>
                <w:rStyle w:val="Hyperlink2"/>
                <w:rFonts w:eastAsia="Arial Unicode MS"/>
                <w:sz w:val="24"/>
                <w:szCs w:val="24"/>
              </w:rPr>
              <w:t>the governing documents,</w:t>
            </w:r>
            <w:r w:rsidRPr="007B7CBB">
              <w:rPr>
                <w:rStyle w:val="None"/>
                <w:spacing w:val="-2"/>
                <w:sz w:val="24"/>
                <w:szCs w:val="24"/>
              </w:rPr>
              <w:t xml:space="preserve"> </w:t>
            </w:r>
            <w:r w:rsidRPr="007B7CBB">
              <w:rPr>
                <w:rStyle w:val="Hyperlink2"/>
                <w:rFonts w:eastAsia="Arial Unicode MS"/>
                <w:sz w:val="24"/>
                <w:szCs w:val="24"/>
              </w:rPr>
              <w:t>the Board</w:t>
            </w:r>
            <w:r w:rsidRPr="007B7CBB">
              <w:rPr>
                <w:rStyle w:val="None"/>
                <w:spacing w:val="-5"/>
                <w:sz w:val="24"/>
                <w:szCs w:val="24"/>
              </w:rPr>
              <w:t xml:space="preserve"> </w:t>
            </w:r>
            <w:r w:rsidRPr="007B7CBB">
              <w:rPr>
                <w:rStyle w:val="Hyperlink2"/>
                <w:rFonts w:eastAsia="Arial Unicode MS"/>
                <w:sz w:val="24"/>
                <w:szCs w:val="24"/>
              </w:rPr>
              <w:t>of</w:t>
            </w:r>
            <w:r w:rsidRPr="007B7CBB">
              <w:rPr>
                <w:rStyle w:val="None"/>
                <w:spacing w:val="-7"/>
                <w:sz w:val="24"/>
                <w:szCs w:val="24"/>
              </w:rPr>
              <w:t xml:space="preserve"> </w:t>
            </w:r>
            <w:r w:rsidRPr="007B7CBB">
              <w:rPr>
                <w:rStyle w:val="Hyperlink2"/>
                <w:rFonts w:eastAsia="Arial Unicode MS"/>
                <w:sz w:val="24"/>
                <w:szCs w:val="24"/>
              </w:rPr>
              <w:t>Directors</w:t>
            </w:r>
            <w:r w:rsidRPr="007B7CBB">
              <w:rPr>
                <w:rStyle w:val="None"/>
                <w:spacing w:val="-1"/>
                <w:sz w:val="24"/>
                <w:szCs w:val="24"/>
              </w:rPr>
              <w:t xml:space="preserve"> </w:t>
            </w:r>
            <w:r w:rsidRPr="007B7CBB">
              <w:rPr>
                <w:rStyle w:val="None"/>
                <w:spacing w:val="-4"/>
                <w:sz w:val="24"/>
                <w:szCs w:val="24"/>
              </w:rPr>
              <w:t>will</w:t>
            </w:r>
            <w:r w:rsidR="003E5325" w:rsidRPr="007B7CBB">
              <w:rPr>
                <w:rStyle w:val="None"/>
                <w:spacing w:val="-4"/>
                <w:sz w:val="24"/>
                <w:szCs w:val="24"/>
              </w:rPr>
              <w:t xml:space="preserve"> </w:t>
            </w:r>
            <w:r w:rsidRPr="007B7CBB">
              <w:rPr>
                <w:rStyle w:val="Hyperlink2"/>
                <w:rFonts w:eastAsia="Arial Unicode MS"/>
                <w:sz w:val="24"/>
                <w:szCs w:val="24"/>
              </w:rPr>
              <w:t>hear</w:t>
            </w:r>
            <w:r w:rsidRPr="007B7CBB">
              <w:rPr>
                <w:rStyle w:val="None"/>
                <w:spacing w:val="-1"/>
                <w:sz w:val="24"/>
                <w:szCs w:val="24"/>
              </w:rPr>
              <w:t xml:space="preserve"> </w:t>
            </w:r>
            <w:r w:rsidRPr="007B7CBB">
              <w:rPr>
                <w:rStyle w:val="Hyperlink2"/>
                <w:rFonts w:eastAsia="Arial Unicode MS"/>
                <w:sz w:val="24"/>
                <w:szCs w:val="24"/>
              </w:rPr>
              <w:t>any</w:t>
            </w:r>
            <w:r w:rsidRPr="007B7CBB">
              <w:rPr>
                <w:rStyle w:val="None"/>
                <w:spacing w:val="-11"/>
                <w:sz w:val="24"/>
                <w:szCs w:val="24"/>
              </w:rPr>
              <w:t xml:space="preserve"> </w:t>
            </w:r>
            <w:r w:rsidRPr="007B7CBB">
              <w:rPr>
                <w:rStyle w:val="Hyperlink2"/>
                <w:rFonts w:eastAsia="Arial Unicode MS"/>
                <w:sz w:val="24"/>
                <w:szCs w:val="24"/>
              </w:rPr>
              <w:t>appeals</w:t>
            </w:r>
            <w:r w:rsidRPr="007B7CBB">
              <w:rPr>
                <w:rStyle w:val="None"/>
                <w:spacing w:val="1"/>
                <w:sz w:val="24"/>
                <w:szCs w:val="24"/>
              </w:rPr>
              <w:t xml:space="preserve"> </w:t>
            </w:r>
            <w:r w:rsidRPr="007B7CBB">
              <w:rPr>
                <w:rStyle w:val="Hyperlink2"/>
                <w:rFonts w:eastAsia="Arial Unicode MS"/>
                <w:sz w:val="24"/>
                <w:szCs w:val="24"/>
              </w:rPr>
              <w:t>by</w:t>
            </w:r>
            <w:r w:rsidRPr="007B7CBB">
              <w:rPr>
                <w:rStyle w:val="None"/>
                <w:spacing w:val="-6"/>
                <w:sz w:val="24"/>
                <w:szCs w:val="24"/>
              </w:rPr>
              <w:t xml:space="preserve"> </w:t>
            </w:r>
            <w:r w:rsidRPr="007B7CBB">
              <w:rPr>
                <w:rStyle w:val="Hyperlink2"/>
                <w:rFonts w:eastAsia="Arial Unicode MS"/>
                <w:sz w:val="24"/>
                <w:szCs w:val="24"/>
              </w:rPr>
              <w:t>homeowners</w:t>
            </w:r>
            <w:r w:rsidRPr="007B7CBB">
              <w:rPr>
                <w:rStyle w:val="None"/>
                <w:spacing w:val="-3"/>
                <w:sz w:val="24"/>
                <w:szCs w:val="24"/>
              </w:rPr>
              <w:t xml:space="preserve"> </w:t>
            </w:r>
            <w:r w:rsidRPr="007B7CBB">
              <w:rPr>
                <w:rStyle w:val="Hyperlink2"/>
                <w:rFonts w:eastAsia="Arial Unicode MS"/>
                <w:sz w:val="24"/>
                <w:szCs w:val="24"/>
              </w:rPr>
              <w:t>to</w:t>
            </w:r>
            <w:r w:rsidRPr="007B7CBB">
              <w:rPr>
                <w:rStyle w:val="None"/>
                <w:spacing w:val="-2"/>
                <w:sz w:val="24"/>
                <w:szCs w:val="24"/>
              </w:rPr>
              <w:t xml:space="preserve"> </w:t>
            </w:r>
            <w:r w:rsidRPr="007B7CBB">
              <w:rPr>
                <w:rStyle w:val="Hyperlink2"/>
                <w:rFonts w:eastAsia="Arial Unicode MS"/>
                <w:sz w:val="24"/>
                <w:szCs w:val="24"/>
              </w:rPr>
              <w:t>decisions</w:t>
            </w:r>
            <w:r w:rsidRPr="007B7CBB">
              <w:rPr>
                <w:rStyle w:val="None"/>
                <w:spacing w:val="1"/>
                <w:sz w:val="24"/>
                <w:szCs w:val="24"/>
              </w:rPr>
              <w:t xml:space="preserve"> </w:t>
            </w:r>
            <w:r w:rsidRPr="007B7CBB">
              <w:rPr>
                <w:rStyle w:val="Hyperlink2"/>
                <w:rFonts w:eastAsia="Arial Unicode MS"/>
                <w:sz w:val="24"/>
                <w:szCs w:val="24"/>
              </w:rPr>
              <w:t>made</w:t>
            </w:r>
            <w:r w:rsidRPr="007B7CBB">
              <w:rPr>
                <w:rStyle w:val="None"/>
                <w:spacing w:val="-2"/>
                <w:sz w:val="24"/>
                <w:szCs w:val="24"/>
              </w:rPr>
              <w:t xml:space="preserve"> </w:t>
            </w:r>
            <w:r w:rsidRPr="007B7CBB">
              <w:rPr>
                <w:rStyle w:val="Hyperlink2"/>
                <w:rFonts w:eastAsia="Arial Unicode MS"/>
                <w:sz w:val="24"/>
                <w:szCs w:val="24"/>
              </w:rPr>
              <w:t>by</w:t>
            </w:r>
            <w:r w:rsidRPr="007B7CBB">
              <w:rPr>
                <w:rStyle w:val="None"/>
                <w:spacing w:val="-11"/>
                <w:sz w:val="24"/>
                <w:szCs w:val="24"/>
              </w:rPr>
              <w:t xml:space="preserve"> </w:t>
            </w:r>
            <w:r w:rsidRPr="007B7CBB">
              <w:rPr>
                <w:rStyle w:val="None"/>
                <w:spacing w:val="-5"/>
                <w:sz w:val="24"/>
                <w:szCs w:val="24"/>
              </w:rPr>
              <w:t>the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329" w:type="dxa"/>
              <w:bottom w:w="80" w:type="dxa"/>
              <w:right w:w="326" w:type="dxa"/>
            </w:tcMar>
          </w:tcPr>
          <w:p w14:paraId="09B26C3B" w14:textId="77777777" w:rsidR="00A12B3F" w:rsidRPr="007B7CBB" w:rsidRDefault="001513C1">
            <w:pPr>
              <w:pStyle w:val="TableParagraph"/>
              <w:ind w:left="249" w:right="246"/>
              <w:jc w:val="center"/>
            </w:pPr>
            <w:r w:rsidRPr="007B7CBB">
              <w:rPr>
                <w:rStyle w:val="Hyperlink2"/>
                <w:rFonts w:eastAsia="Arial Unicode MS"/>
                <w:sz w:val="24"/>
                <w:szCs w:val="24"/>
              </w:rPr>
              <w:t>Homeowner</w:t>
            </w:r>
            <w:r w:rsidRPr="007B7CBB">
              <w:rPr>
                <w:rStyle w:val="None"/>
                <w:spacing w:val="-5"/>
                <w:sz w:val="24"/>
                <w:szCs w:val="24"/>
              </w:rPr>
              <w:t xml:space="preserve"> </w:t>
            </w:r>
            <w:r w:rsidRPr="007B7CBB">
              <w:rPr>
                <w:rStyle w:val="Hyperlink2"/>
                <w:rFonts w:eastAsia="Arial Unicode MS"/>
                <w:sz w:val="24"/>
                <w:szCs w:val="24"/>
              </w:rPr>
              <w:t>&amp;</w:t>
            </w:r>
            <w:r w:rsidRPr="007B7CBB">
              <w:rPr>
                <w:rStyle w:val="None"/>
                <w:spacing w:val="-6"/>
                <w:sz w:val="24"/>
                <w:szCs w:val="24"/>
              </w:rPr>
              <w:t xml:space="preserve"> </w:t>
            </w:r>
            <w:r w:rsidRPr="007B7CBB">
              <w:rPr>
                <w:rStyle w:val="None"/>
                <w:spacing w:val="-5"/>
                <w:sz w:val="24"/>
                <w:szCs w:val="24"/>
              </w:rPr>
              <w:t>ARB</w:t>
            </w:r>
          </w:p>
        </w:tc>
      </w:tr>
    </w:tbl>
    <w:p w14:paraId="09B26C3D" w14:textId="77777777" w:rsidR="00A12B3F" w:rsidRPr="007B7CBB" w:rsidRDefault="00A12B3F">
      <w:pPr>
        <w:widowControl w:val="0"/>
        <w:spacing w:line="240" w:lineRule="auto"/>
        <w:ind w:left="110" w:hanging="110"/>
        <w:jc w:val="center"/>
      </w:pPr>
    </w:p>
    <w:p w14:paraId="09B26C3E" w14:textId="77777777" w:rsidR="00A12B3F" w:rsidRPr="007B7CBB" w:rsidRDefault="00A12B3F">
      <w:pPr>
        <w:jc w:val="center"/>
        <w:sectPr w:rsidR="00A12B3F" w:rsidRPr="007B7CBB">
          <w:headerReference w:type="default" r:id="rId14"/>
          <w:pgSz w:w="12240" w:h="15840"/>
          <w:pgMar w:top="1420" w:right="1180" w:bottom="1120" w:left="1340" w:header="0" w:footer="577" w:gutter="0"/>
          <w:cols w:space="720"/>
        </w:sectPr>
      </w:pPr>
    </w:p>
    <w:tbl>
      <w:tblPr>
        <w:tblW w:w="94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3"/>
        <w:gridCol w:w="6329"/>
        <w:gridCol w:w="2507"/>
      </w:tblGrid>
      <w:tr w:rsidR="00A12B3F" w:rsidRPr="007B7CBB" w14:paraId="09B26C43" w14:textId="77777777">
        <w:trPr>
          <w:trHeight w:val="823"/>
          <w:jc w:val="center"/>
        </w:trPr>
        <w:tc>
          <w:tcPr>
            <w:tcW w:w="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6C3F" w14:textId="77777777" w:rsidR="00A12B3F" w:rsidRPr="007B7CBB" w:rsidRDefault="00A12B3F"/>
        </w:tc>
        <w:tc>
          <w:tcPr>
            <w:tcW w:w="6329" w:type="dxa"/>
            <w:tcBorders>
              <w:top w:val="single" w:sz="4" w:space="0" w:color="000000"/>
              <w:left w:val="single" w:sz="4" w:space="0" w:color="000000"/>
              <w:bottom w:val="single" w:sz="4" w:space="0" w:color="000000"/>
              <w:right w:val="single" w:sz="4" w:space="0" w:color="000000"/>
            </w:tcBorders>
            <w:shd w:val="clear" w:color="auto" w:fill="auto"/>
            <w:tcMar>
              <w:top w:w="80" w:type="dxa"/>
              <w:left w:w="545" w:type="dxa"/>
              <w:bottom w:w="80" w:type="dxa"/>
              <w:right w:w="80" w:type="dxa"/>
            </w:tcMar>
          </w:tcPr>
          <w:p w14:paraId="09B26C40" w14:textId="77777777" w:rsidR="00A12B3F" w:rsidRPr="007B7CBB" w:rsidRDefault="001513C1">
            <w:pPr>
              <w:pStyle w:val="TableParagraph"/>
              <w:rPr>
                <w:rStyle w:val="None"/>
                <w:sz w:val="24"/>
                <w:szCs w:val="24"/>
              </w:rPr>
            </w:pPr>
            <w:r w:rsidRPr="007B7CBB">
              <w:rPr>
                <w:rStyle w:val="Hyperlink2"/>
                <w:rFonts w:eastAsia="Arial Unicode MS"/>
                <w:sz w:val="24"/>
                <w:szCs w:val="24"/>
              </w:rPr>
              <w:t>Architectural</w:t>
            </w:r>
            <w:r w:rsidRPr="007B7CBB">
              <w:rPr>
                <w:rStyle w:val="None"/>
                <w:spacing w:val="-13"/>
                <w:sz w:val="24"/>
                <w:szCs w:val="24"/>
              </w:rPr>
              <w:t xml:space="preserve"> </w:t>
            </w:r>
            <w:r w:rsidRPr="007B7CBB">
              <w:rPr>
                <w:rStyle w:val="Hyperlink2"/>
                <w:rFonts w:eastAsia="Arial Unicode MS"/>
                <w:sz w:val="24"/>
                <w:szCs w:val="24"/>
              </w:rPr>
              <w:t>Review</w:t>
            </w:r>
            <w:r w:rsidRPr="007B7CBB">
              <w:rPr>
                <w:rStyle w:val="None"/>
                <w:spacing w:val="-5"/>
                <w:sz w:val="24"/>
                <w:szCs w:val="24"/>
              </w:rPr>
              <w:t xml:space="preserve"> </w:t>
            </w:r>
            <w:r w:rsidRPr="007B7CBB">
              <w:rPr>
                <w:rStyle w:val="Hyperlink2"/>
                <w:rFonts w:eastAsia="Arial Unicode MS"/>
                <w:sz w:val="24"/>
                <w:szCs w:val="24"/>
              </w:rPr>
              <w:t>Board.</w:t>
            </w:r>
            <w:r w:rsidRPr="007B7CBB">
              <w:rPr>
                <w:rStyle w:val="None"/>
                <w:spacing w:val="-1"/>
                <w:sz w:val="24"/>
                <w:szCs w:val="24"/>
              </w:rPr>
              <w:t xml:space="preserve"> </w:t>
            </w:r>
            <w:r w:rsidRPr="007B7CBB">
              <w:rPr>
                <w:rStyle w:val="Hyperlink2"/>
                <w:rFonts w:eastAsia="Arial Unicode MS"/>
                <w:sz w:val="24"/>
                <w:szCs w:val="24"/>
              </w:rPr>
              <w:t>An</w:t>
            </w:r>
            <w:r w:rsidRPr="007B7CBB">
              <w:rPr>
                <w:rStyle w:val="None"/>
                <w:spacing w:val="-9"/>
                <w:sz w:val="24"/>
                <w:szCs w:val="24"/>
              </w:rPr>
              <w:t xml:space="preserve"> </w:t>
            </w:r>
            <w:r w:rsidRPr="007B7CBB">
              <w:rPr>
                <w:rStyle w:val="Hyperlink2"/>
                <w:rFonts w:eastAsia="Arial Unicode MS"/>
                <w:sz w:val="24"/>
                <w:szCs w:val="24"/>
              </w:rPr>
              <w:t>appeals</w:t>
            </w:r>
            <w:r w:rsidRPr="007B7CBB">
              <w:rPr>
                <w:rStyle w:val="None"/>
                <w:spacing w:val="-5"/>
                <w:sz w:val="24"/>
                <w:szCs w:val="24"/>
              </w:rPr>
              <w:t xml:space="preserve"> </w:t>
            </w:r>
            <w:r w:rsidRPr="007B7CBB">
              <w:rPr>
                <w:rStyle w:val="Hyperlink2"/>
                <w:rFonts w:eastAsia="Arial Unicode MS"/>
                <w:sz w:val="24"/>
                <w:szCs w:val="24"/>
              </w:rPr>
              <w:t>decision</w:t>
            </w:r>
            <w:r w:rsidRPr="007B7CBB">
              <w:rPr>
                <w:rStyle w:val="None"/>
                <w:spacing w:val="-4"/>
                <w:sz w:val="24"/>
                <w:szCs w:val="24"/>
              </w:rPr>
              <w:t xml:space="preserve"> </w:t>
            </w:r>
            <w:r w:rsidRPr="007B7CBB">
              <w:rPr>
                <w:rStyle w:val="Hyperlink2"/>
                <w:rFonts w:eastAsia="Arial Unicode MS"/>
                <w:sz w:val="24"/>
                <w:szCs w:val="24"/>
              </w:rPr>
              <w:t>will</w:t>
            </w:r>
            <w:r w:rsidRPr="007B7CBB">
              <w:rPr>
                <w:rStyle w:val="None"/>
                <w:spacing w:val="-7"/>
                <w:sz w:val="24"/>
                <w:szCs w:val="24"/>
              </w:rPr>
              <w:t xml:space="preserve"> </w:t>
            </w:r>
            <w:proofErr w:type="gramStart"/>
            <w:r w:rsidRPr="007B7CBB">
              <w:rPr>
                <w:rStyle w:val="None"/>
                <w:spacing w:val="-5"/>
                <w:sz w:val="24"/>
                <w:szCs w:val="24"/>
              </w:rPr>
              <w:t>be</w:t>
            </w:r>
            <w:proofErr w:type="gramEnd"/>
          </w:p>
          <w:p w14:paraId="09B26C41" w14:textId="77777777" w:rsidR="00A12B3F" w:rsidRPr="007B7CBB" w:rsidRDefault="001513C1">
            <w:pPr>
              <w:pStyle w:val="TableParagraph"/>
              <w:spacing w:line="274" w:lineRule="exact"/>
              <w:ind w:right="72"/>
            </w:pPr>
            <w:r w:rsidRPr="007B7CBB">
              <w:rPr>
                <w:rStyle w:val="Hyperlink2"/>
                <w:rFonts w:eastAsia="Arial Unicode MS"/>
                <w:sz w:val="24"/>
                <w:szCs w:val="24"/>
              </w:rPr>
              <w:t>rendered.</w:t>
            </w:r>
            <w:r w:rsidRPr="007B7CBB">
              <w:rPr>
                <w:rStyle w:val="None"/>
                <w:spacing w:val="-5"/>
                <w:sz w:val="24"/>
                <w:szCs w:val="24"/>
              </w:rPr>
              <w:t xml:space="preserve"> </w:t>
            </w:r>
            <w:r w:rsidRPr="007B7CBB">
              <w:rPr>
                <w:rStyle w:val="Hyperlink2"/>
                <w:rFonts w:eastAsia="Arial Unicode MS"/>
                <w:sz w:val="24"/>
                <w:szCs w:val="24"/>
              </w:rPr>
              <w:t>Appeals</w:t>
            </w:r>
            <w:r w:rsidRPr="007B7CBB">
              <w:rPr>
                <w:rStyle w:val="None"/>
                <w:spacing w:val="-5"/>
                <w:sz w:val="24"/>
                <w:szCs w:val="24"/>
              </w:rPr>
              <w:t xml:space="preserve"> </w:t>
            </w:r>
            <w:r w:rsidRPr="007B7CBB">
              <w:rPr>
                <w:rStyle w:val="Hyperlink2"/>
                <w:rFonts w:eastAsia="Arial Unicode MS"/>
                <w:sz w:val="24"/>
                <w:szCs w:val="24"/>
              </w:rPr>
              <w:t>should</w:t>
            </w:r>
            <w:r w:rsidRPr="007B7CBB">
              <w:rPr>
                <w:rStyle w:val="None"/>
                <w:spacing w:val="-3"/>
                <w:sz w:val="24"/>
                <w:szCs w:val="24"/>
              </w:rPr>
              <w:t xml:space="preserve"> </w:t>
            </w:r>
            <w:r w:rsidRPr="007B7CBB">
              <w:rPr>
                <w:rStyle w:val="Hyperlink2"/>
                <w:rFonts w:eastAsia="Arial Unicode MS"/>
                <w:sz w:val="24"/>
                <w:szCs w:val="24"/>
              </w:rPr>
              <w:t>be</w:t>
            </w:r>
            <w:r w:rsidRPr="007B7CBB">
              <w:rPr>
                <w:rStyle w:val="None"/>
                <w:spacing w:val="-7"/>
                <w:sz w:val="24"/>
                <w:szCs w:val="24"/>
              </w:rPr>
              <w:t xml:space="preserve"> </w:t>
            </w:r>
            <w:r w:rsidRPr="007B7CBB">
              <w:rPr>
                <w:rStyle w:val="Hyperlink2"/>
                <w:rFonts w:eastAsia="Arial Unicode MS"/>
                <w:sz w:val="24"/>
                <w:szCs w:val="24"/>
              </w:rPr>
              <w:t>submitted</w:t>
            </w:r>
            <w:r w:rsidRPr="007B7CBB">
              <w:rPr>
                <w:rStyle w:val="None"/>
                <w:spacing w:val="-7"/>
                <w:sz w:val="24"/>
                <w:szCs w:val="24"/>
              </w:rPr>
              <w:t xml:space="preserve"> </w:t>
            </w:r>
            <w:r w:rsidRPr="007B7CBB">
              <w:rPr>
                <w:rStyle w:val="Hyperlink2"/>
                <w:rFonts w:eastAsia="Arial Unicode MS"/>
                <w:sz w:val="24"/>
                <w:szCs w:val="24"/>
              </w:rPr>
              <w:t>in</w:t>
            </w:r>
            <w:r w:rsidRPr="007B7CBB">
              <w:rPr>
                <w:rStyle w:val="None"/>
                <w:spacing w:val="-11"/>
                <w:sz w:val="24"/>
                <w:szCs w:val="24"/>
              </w:rPr>
              <w:t xml:space="preserve"> </w:t>
            </w:r>
            <w:r w:rsidRPr="007B7CBB">
              <w:rPr>
                <w:rStyle w:val="Hyperlink2"/>
                <w:rFonts w:eastAsia="Arial Unicode MS"/>
                <w:sz w:val="24"/>
                <w:szCs w:val="24"/>
              </w:rPr>
              <w:t>writing</w:t>
            </w:r>
            <w:r w:rsidRPr="007B7CBB">
              <w:rPr>
                <w:rStyle w:val="None"/>
                <w:spacing w:val="-7"/>
                <w:sz w:val="24"/>
                <w:szCs w:val="24"/>
              </w:rPr>
              <w:t xml:space="preserve"> </w:t>
            </w:r>
            <w:r w:rsidRPr="007B7CBB">
              <w:rPr>
                <w:rStyle w:val="Hyperlink2"/>
                <w:rFonts w:eastAsia="Arial Unicode MS"/>
                <w:sz w:val="24"/>
                <w:szCs w:val="24"/>
              </w:rPr>
              <w:t xml:space="preserve">to </w:t>
            </w:r>
            <w:hyperlink r:id="rId15" w:history="1">
              <w:r w:rsidRPr="007B7CBB">
                <w:rPr>
                  <w:rStyle w:val="Hyperlink3"/>
                  <w:rFonts w:eastAsia="Arial Unicode MS"/>
                  <w:sz w:val="24"/>
                  <w:szCs w:val="24"/>
                </w:rPr>
                <w:t>theboard@foai.org</w:t>
              </w:r>
            </w:hyperlink>
            <w:r w:rsidRPr="007B7CBB">
              <w:rPr>
                <w:rStyle w:val="None"/>
                <w:color w:val="0000FF"/>
                <w:sz w:val="24"/>
                <w:szCs w:val="24"/>
                <w:u w:color="0000FF"/>
              </w:rPr>
              <w:t xml:space="preserve"> </w:t>
            </w:r>
            <w:r w:rsidRPr="007B7CBB">
              <w:rPr>
                <w:rStyle w:val="Hyperlink2"/>
                <w:rFonts w:eastAsia="Arial Unicode MS"/>
                <w:sz w:val="24"/>
                <w:szCs w:val="24"/>
              </w:rPr>
              <w:t>.</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26C42" w14:textId="77777777" w:rsidR="00A12B3F" w:rsidRPr="007B7CBB" w:rsidRDefault="00A12B3F"/>
        </w:tc>
      </w:tr>
    </w:tbl>
    <w:p w14:paraId="09B26C44" w14:textId="77777777" w:rsidR="00A12B3F" w:rsidRPr="007B7CBB" w:rsidRDefault="00A12B3F">
      <w:pPr>
        <w:widowControl w:val="0"/>
        <w:spacing w:line="240" w:lineRule="auto"/>
        <w:ind w:left="110" w:hanging="110"/>
        <w:jc w:val="center"/>
      </w:pPr>
    </w:p>
    <w:p w14:paraId="09B26C45" w14:textId="77777777" w:rsidR="00A12B3F" w:rsidRPr="007B7CBB" w:rsidRDefault="00A12B3F">
      <w:pPr>
        <w:ind w:right="11"/>
      </w:pPr>
    </w:p>
    <w:p w14:paraId="09B26C46" w14:textId="77777777" w:rsidR="00A12B3F" w:rsidRPr="007B7CBB" w:rsidRDefault="001513C1">
      <w:pPr>
        <w:pStyle w:val="BodyText"/>
        <w:spacing w:before="72" w:line="275" w:lineRule="exact"/>
        <w:ind w:left="1771" w:right="1788"/>
        <w:jc w:val="center"/>
      </w:pPr>
      <w:r w:rsidRPr="007B7CBB">
        <w:rPr>
          <w:rStyle w:val="DefaultParagraphFont0"/>
        </w:rPr>
        <w:t>ARCHITECTURAL</w:t>
      </w:r>
      <w:r w:rsidRPr="007B7CBB">
        <w:rPr>
          <w:rStyle w:val="None"/>
        </w:rPr>
        <w:t xml:space="preserve"> </w:t>
      </w:r>
      <w:r w:rsidRPr="007B7CBB">
        <w:rPr>
          <w:rStyle w:val="DefaultParagraphFont0"/>
        </w:rPr>
        <w:t>REVIEW</w:t>
      </w:r>
      <w:r w:rsidRPr="007B7CBB">
        <w:rPr>
          <w:rStyle w:val="None"/>
        </w:rPr>
        <w:t xml:space="preserve"> </w:t>
      </w:r>
      <w:r w:rsidRPr="007B7CBB">
        <w:rPr>
          <w:rStyle w:val="DefaultParagraphFont0"/>
        </w:rPr>
        <w:t>PROCEDURES</w:t>
      </w:r>
      <w:r w:rsidRPr="007B7CBB">
        <w:rPr>
          <w:rStyle w:val="None"/>
        </w:rPr>
        <w:t xml:space="preserve"> ADDENDUM</w:t>
      </w:r>
    </w:p>
    <w:p w14:paraId="09B26C47" w14:textId="77777777" w:rsidR="00A12B3F" w:rsidRPr="007B7CBB" w:rsidRDefault="001513C1">
      <w:pPr>
        <w:spacing w:line="275" w:lineRule="exact"/>
        <w:ind w:left="1771" w:right="1794"/>
        <w:jc w:val="center"/>
        <w:rPr>
          <w:rStyle w:val="None"/>
          <w:i/>
          <w:iCs/>
        </w:rPr>
      </w:pPr>
      <w:r w:rsidRPr="007B7CBB">
        <w:rPr>
          <w:rStyle w:val="None"/>
          <w:i/>
          <w:iCs/>
        </w:rPr>
        <w:t>Additions, Rebuilds, and New Construction</w:t>
      </w:r>
    </w:p>
    <w:p w14:paraId="09B26C48" w14:textId="77777777" w:rsidR="00A12B3F" w:rsidRPr="007B7CBB" w:rsidRDefault="00A12B3F">
      <w:pPr>
        <w:ind w:right="11"/>
      </w:pPr>
    </w:p>
    <w:p w14:paraId="09B26C49" w14:textId="77777777" w:rsidR="00A12B3F" w:rsidRPr="007B7CBB" w:rsidRDefault="001513C1">
      <w:pPr>
        <w:pStyle w:val="BodyText"/>
        <w:spacing w:before="1"/>
        <w:ind w:left="100" w:right="167"/>
      </w:pPr>
      <w:r w:rsidRPr="007B7CBB">
        <w:rPr>
          <w:rStyle w:val="DefaultParagraphFont0"/>
        </w:rPr>
        <w:t>These</w:t>
      </w:r>
      <w:r w:rsidRPr="007B7CBB">
        <w:rPr>
          <w:rStyle w:val="None"/>
        </w:rPr>
        <w:t xml:space="preserve"> </w:t>
      </w:r>
      <w:r w:rsidRPr="007B7CBB">
        <w:rPr>
          <w:rStyle w:val="DefaultParagraphFont0"/>
        </w:rPr>
        <w:t>guidelines</w:t>
      </w:r>
      <w:r w:rsidRPr="007B7CBB">
        <w:rPr>
          <w:rStyle w:val="None"/>
        </w:rPr>
        <w:t xml:space="preserve"> </w:t>
      </w:r>
      <w:r w:rsidRPr="007B7CBB">
        <w:rPr>
          <w:rStyle w:val="DefaultParagraphFont0"/>
        </w:rPr>
        <w:t>govern</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use</w:t>
      </w:r>
      <w:r w:rsidRPr="007B7CBB">
        <w:rPr>
          <w:rStyle w:val="None"/>
        </w:rPr>
        <w:t xml:space="preserve"> </w:t>
      </w:r>
      <w:r w:rsidRPr="007B7CBB">
        <w:rPr>
          <w:rStyle w:val="DefaultParagraphFont0"/>
        </w:rPr>
        <w:t>and maintenance of</w:t>
      </w:r>
      <w:r w:rsidRPr="007B7CBB">
        <w:rPr>
          <w:rStyle w:val="None"/>
        </w:rPr>
        <w:t xml:space="preserve"> </w:t>
      </w:r>
      <w:r w:rsidRPr="007B7CBB">
        <w:rPr>
          <w:rStyle w:val="DefaultParagraphFont0"/>
        </w:rPr>
        <w:t>individually</w:t>
      </w:r>
      <w:r w:rsidRPr="007B7CBB">
        <w:rPr>
          <w:rStyle w:val="None"/>
        </w:rPr>
        <w:t xml:space="preserve"> </w:t>
      </w:r>
      <w:r w:rsidRPr="007B7CBB">
        <w:rPr>
          <w:rStyle w:val="DefaultParagraphFont0"/>
        </w:rPr>
        <w:t>owned</w:t>
      </w:r>
      <w:r w:rsidRPr="007B7CBB">
        <w:rPr>
          <w:rStyle w:val="None"/>
        </w:rPr>
        <w:t xml:space="preserve"> </w:t>
      </w:r>
      <w:r w:rsidRPr="007B7CBB">
        <w:rPr>
          <w:rStyle w:val="DefaultParagraphFont0"/>
        </w:rPr>
        <w:t>property</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members</w:t>
      </w:r>
      <w:r w:rsidRPr="007B7CBB">
        <w:rPr>
          <w:rStyle w:val="None"/>
        </w:rPr>
        <w:t xml:space="preserve"> </w:t>
      </w:r>
      <w:r w:rsidRPr="007B7CBB">
        <w:rPr>
          <w:rStyle w:val="DefaultParagraphFont0"/>
        </w:rPr>
        <w:t>of Fontana Owners Association, Inc. (herein referred to as "Association"), the Common Areas administered by the Association, and the numbered residential lots owned by the developer.</w:t>
      </w:r>
    </w:p>
    <w:p w14:paraId="09B26C4A" w14:textId="77777777" w:rsidR="00A12B3F" w:rsidRPr="007B7CBB" w:rsidRDefault="001513C1">
      <w:pPr>
        <w:pStyle w:val="BodyText"/>
        <w:spacing w:before="2"/>
        <w:ind w:left="100" w:right="254"/>
      </w:pPr>
      <w:r w:rsidRPr="007B7CBB">
        <w:rPr>
          <w:rStyle w:val="DefaultParagraphFont0"/>
        </w:rPr>
        <w:t>These restrictions and regulations were adopted by the Association’s Board of Directors as its general policy</w:t>
      </w:r>
      <w:r w:rsidRPr="007B7CBB">
        <w:rPr>
          <w:rStyle w:val="None"/>
        </w:rPr>
        <w:t xml:space="preserve"> </w:t>
      </w:r>
      <w:r w:rsidRPr="007B7CBB">
        <w:rPr>
          <w:rStyle w:val="DefaultParagraphFont0"/>
        </w:rPr>
        <w:t>pursuant to authority</w:t>
      </w:r>
      <w:r w:rsidRPr="007B7CBB">
        <w:rPr>
          <w:rStyle w:val="None"/>
        </w:rPr>
        <w:t xml:space="preserve"> </w:t>
      </w:r>
      <w:r w:rsidRPr="007B7CBB">
        <w:rPr>
          <w:rStyle w:val="DefaultParagraphFont0"/>
        </w:rPr>
        <w:t>set forth in the Fontana governing documents outlined in paragraph 2 of the Architectural Review Procedures. The following restrictions and regulations will</w:t>
      </w:r>
      <w:r w:rsidRPr="007B7CBB">
        <w:rPr>
          <w:rStyle w:val="None"/>
        </w:rPr>
        <w:t xml:space="preserve"> </w:t>
      </w:r>
      <w:r w:rsidRPr="007B7CBB">
        <w:rPr>
          <w:rStyle w:val="DefaultParagraphFont0"/>
        </w:rPr>
        <w:t>remain in</w:t>
      </w:r>
      <w:r w:rsidRPr="007B7CBB">
        <w:rPr>
          <w:rStyle w:val="None"/>
        </w:rPr>
        <w:t xml:space="preserve"> </w:t>
      </w:r>
      <w:r w:rsidRPr="007B7CBB">
        <w:rPr>
          <w:rStyle w:val="DefaultParagraphFont0"/>
        </w:rPr>
        <w:t>force</w:t>
      </w:r>
      <w:r w:rsidRPr="007B7CBB">
        <w:rPr>
          <w:rStyle w:val="None"/>
        </w:rPr>
        <w:t xml:space="preserve"> </w:t>
      </w:r>
      <w:r w:rsidRPr="007B7CBB">
        <w:rPr>
          <w:rStyle w:val="DefaultParagraphFont0"/>
        </w:rPr>
        <w:t>until</w:t>
      </w:r>
      <w:r w:rsidRPr="007B7CBB">
        <w:rPr>
          <w:rStyle w:val="None"/>
        </w:rPr>
        <w:t xml:space="preserve"> </w:t>
      </w:r>
      <w:r w:rsidRPr="007B7CBB">
        <w:rPr>
          <w:rStyle w:val="DefaultParagraphFont0"/>
        </w:rPr>
        <w:t>such</w:t>
      </w:r>
      <w:r w:rsidRPr="007B7CBB">
        <w:rPr>
          <w:rStyle w:val="None"/>
        </w:rPr>
        <w:t xml:space="preserve"> </w:t>
      </w:r>
      <w:r w:rsidRPr="007B7CBB">
        <w:rPr>
          <w:rStyle w:val="DefaultParagraphFont0"/>
        </w:rPr>
        <w:t>time</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the Association’s</w:t>
      </w:r>
      <w:r w:rsidRPr="007B7CBB">
        <w:rPr>
          <w:rStyle w:val="None"/>
        </w:rPr>
        <w:t xml:space="preserve"> </w:t>
      </w:r>
      <w:r w:rsidRPr="007B7CBB">
        <w:rPr>
          <w:rStyle w:val="DefaultParagraphFont0"/>
        </w:rPr>
        <w:t>Board</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Directors shall</w:t>
      </w:r>
      <w:r w:rsidRPr="007B7CBB">
        <w:rPr>
          <w:rStyle w:val="None"/>
        </w:rPr>
        <w:t xml:space="preserve"> </w:t>
      </w:r>
      <w:r w:rsidRPr="007B7CBB">
        <w:rPr>
          <w:rStyle w:val="DefaultParagraphFont0"/>
        </w:rPr>
        <w:t>amend, replace, or terminate them.</w:t>
      </w:r>
    </w:p>
    <w:p w14:paraId="09B26C4B" w14:textId="77777777" w:rsidR="00A12B3F" w:rsidRPr="007B7CBB" w:rsidRDefault="00A12B3F">
      <w:pPr>
        <w:pStyle w:val="BodyText"/>
        <w:spacing w:before="1"/>
      </w:pPr>
    </w:p>
    <w:p w14:paraId="09B26C4C" w14:textId="77777777" w:rsidR="00A12B3F" w:rsidRPr="007B7CBB" w:rsidRDefault="001513C1">
      <w:pPr>
        <w:pStyle w:val="BodyText"/>
        <w:ind w:left="100" w:right="168"/>
      </w:pPr>
      <w:r w:rsidRPr="007B7CBB">
        <w:rPr>
          <w:rStyle w:val="DefaultParagraphFont0"/>
        </w:rPr>
        <w:t>Whenever an owner proposes to build or rebuild his/her home or add on</w:t>
      </w:r>
      <w:r w:rsidRPr="007B7CBB">
        <w:rPr>
          <w:rStyle w:val="None"/>
        </w:rPr>
        <w:t xml:space="preserve"> </w:t>
      </w:r>
      <w:r w:rsidRPr="007B7CBB">
        <w:rPr>
          <w:rStyle w:val="DefaultParagraphFont0"/>
        </w:rPr>
        <w:t>to the exterior of any improvement already constructed on his site, he shall follow the procedure set forth in the Declaration. Approval</w:t>
      </w:r>
      <w:r w:rsidRPr="007B7CBB">
        <w:rPr>
          <w:rStyle w:val="None"/>
        </w:rPr>
        <w:t xml:space="preserve"> </w:t>
      </w:r>
      <w:r w:rsidRPr="007B7CBB">
        <w:rPr>
          <w:rStyle w:val="DefaultParagraphFont0"/>
        </w:rPr>
        <w:t>must be</w:t>
      </w:r>
      <w:r w:rsidRPr="007B7CBB">
        <w:rPr>
          <w:rStyle w:val="None"/>
        </w:rPr>
        <w:t xml:space="preserve"> </w:t>
      </w:r>
      <w:r w:rsidRPr="007B7CBB">
        <w:rPr>
          <w:rStyle w:val="DefaultParagraphFont0"/>
        </w:rPr>
        <w:t>granted</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where</w:t>
      </w:r>
      <w:r w:rsidRPr="007B7CBB">
        <w:rPr>
          <w:rStyle w:val="None"/>
        </w:rPr>
        <w:t xml:space="preserve"> </w:t>
      </w:r>
      <w:r w:rsidRPr="007B7CBB">
        <w:rPr>
          <w:rStyle w:val="DefaultParagraphFont0"/>
        </w:rPr>
        <w:t>required by</w:t>
      </w:r>
      <w:r w:rsidRPr="007B7CBB">
        <w:rPr>
          <w:rStyle w:val="None"/>
        </w:rPr>
        <w:t xml:space="preserve"> </w:t>
      </w:r>
      <w:r w:rsidRPr="007B7CBB">
        <w:rPr>
          <w:rStyle w:val="DefaultParagraphFont0"/>
        </w:rPr>
        <w:t>ordinance,</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building permit must be obtained from the County before construction commences.</w:t>
      </w:r>
    </w:p>
    <w:p w14:paraId="09B26C4D" w14:textId="77777777" w:rsidR="00A12B3F" w:rsidRPr="007B7CBB" w:rsidRDefault="00A12B3F">
      <w:pPr>
        <w:pStyle w:val="BodyText"/>
        <w:spacing w:before="9"/>
        <w:rPr>
          <w:rStyle w:val="DefaultParagraphFont0"/>
          <w:sz w:val="23"/>
          <w:szCs w:val="23"/>
        </w:rPr>
      </w:pPr>
    </w:p>
    <w:p w14:paraId="09B26C4E" w14:textId="77777777" w:rsidR="00A12B3F" w:rsidRPr="007B7CBB" w:rsidRDefault="001513C1" w:rsidP="005A7D65">
      <w:pPr>
        <w:pStyle w:val="ListParagraph"/>
        <w:widowControl w:val="0"/>
        <w:numPr>
          <w:ilvl w:val="0"/>
          <w:numId w:val="19"/>
        </w:numPr>
        <w:spacing w:before="1" w:after="0" w:line="240" w:lineRule="auto"/>
        <w:ind w:right="155"/>
      </w:pPr>
      <w:r w:rsidRPr="007B7CBB">
        <w:rPr>
          <w:rStyle w:val="None"/>
          <w:b/>
          <w:bCs/>
        </w:rPr>
        <w:t>Preliminary Review</w:t>
      </w:r>
      <w:r w:rsidRPr="007B7CBB">
        <w:rPr>
          <w:rStyle w:val="DefaultParagraphFont0"/>
        </w:rPr>
        <w:t>: The ARB will</w:t>
      </w:r>
      <w:r w:rsidRPr="007B7CBB">
        <w:rPr>
          <w:rStyle w:val="None"/>
        </w:rPr>
        <w:t xml:space="preserve"> </w:t>
      </w:r>
      <w:r w:rsidRPr="007B7CBB">
        <w:rPr>
          <w:rStyle w:val="DefaultParagraphFont0"/>
        </w:rPr>
        <w:t>review sketches or preliminary</w:t>
      </w:r>
      <w:r w:rsidRPr="007B7CBB">
        <w:rPr>
          <w:rStyle w:val="None"/>
        </w:rPr>
        <w:t xml:space="preserve"> </w:t>
      </w:r>
      <w:r w:rsidRPr="007B7CBB">
        <w:rPr>
          <w:rStyle w:val="DefaultParagraphFont0"/>
        </w:rPr>
        <w:t>drawings of</w:t>
      </w:r>
      <w:r w:rsidRPr="007B7CBB">
        <w:rPr>
          <w:rStyle w:val="None"/>
        </w:rPr>
        <w:t xml:space="preserve"> </w:t>
      </w:r>
      <w:r w:rsidRPr="007B7CBB">
        <w:rPr>
          <w:rStyle w:val="DefaultParagraphFont0"/>
        </w:rPr>
        <w:t>the site plan, floor plan, and front elevation to provide the owner conceptual</w:t>
      </w:r>
      <w:r w:rsidRPr="007B7CBB">
        <w:rPr>
          <w:rStyle w:val="None"/>
        </w:rPr>
        <w:t xml:space="preserve"> </w:t>
      </w:r>
      <w:r w:rsidRPr="007B7CBB">
        <w:rPr>
          <w:rStyle w:val="DefaultParagraphFont0"/>
        </w:rPr>
        <w:t>approval</w:t>
      </w:r>
      <w:r w:rsidRPr="007B7CBB">
        <w:rPr>
          <w:rStyle w:val="None"/>
        </w:rPr>
        <w:t xml:space="preserve"> </w:t>
      </w:r>
      <w:r w:rsidRPr="007B7CBB">
        <w:rPr>
          <w:rStyle w:val="DefaultParagraphFont0"/>
        </w:rPr>
        <w:t xml:space="preserve">prior to having </w:t>
      </w:r>
      <w:proofErr w:type="gramStart"/>
      <w:r w:rsidRPr="007B7CBB">
        <w:rPr>
          <w:rStyle w:val="DefaultParagraphFont0"/>
        </w:rPr>
        <w:t>building</w:t>
      </w:r>
      <w:proofErr w:type="gramEnd"/>
      <w:r w:rsidRPr="007B7CBB">
        <w:rPr>
          <w:rStyle w:val="None"/>
        </w:rPr>
        <w:t xml:space="preserve"> </w:t>
      </w:r>
      <w:r w:rsidRPr="007B7CBB">
        <w:rPr>
          <w:rStyle w:val="DefaultParagraphFont0"/>
        </w:rPr>
        <w:t>permit ready</w:t>
      </w:r>
      <w:r w:rsidRPr="007B7CBB">
        <w:rPr>
          <w:rStyle w:val="None"/>
        </w:rPr>
        <w:t xml:space="preserve"> </w:t>
      </w:r>
      <w:r w:rsidRPr="007B7CBB">
        <w:rPr>
          <w:rStyle w:val="DefaultParagraphFont0"/>
        </w:rPr>
        <w:t>working</w:t>
      </w:r>
      <w:r w:rsidRPr="007B7CBB">
        <w:rPr>
          <w:rStyle w:val="None"/>
        </w:rPr>
        <w:t xml:space="preserve"> </w:t>
      </w:r>
      <w:r w:rsidRPr="007B7CBB">
        <w:rPr>
          <w:rStyle w:val="DefaultParagraphFont0"/>
        </w:rPr>
        <w:t>drawings</w:t>
      </w:r>
      <w:r w:rsidRPr="007B7CBB">
        <w:rPr>
          <w:rStyle w:val="None"/>
        </w:rPr>
        <w:t xml:space="preserve"> </w:t>
      </w:r>
      <w:r w:rsidRPr="007B7CBB">
        <w:rPr>
          <w:rStyle w:val="DefaultParagraphFont0"/>
        </w:rPr>
        <w:t>prepared.</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upon</w:t>
      </w:r>
      <w:r w:rsidRPr="007B7CBB">
        <w:rPr>
          <w:rStyle w:val="None"/>
        </w:rPr>
        <w:t xml:space="preserve"> </w:t>
      </w:r>
      <w:r w:rsidRPr="007B7CBB">
        <w:rPr>
          <w:rStyle w:val="DefaultParagraphFont0"/>
        </w:rPr>
        <w:t>their</w:t>
      </w:r>
      <w:r w:rsidRPr="007B7CBB">
        <w:rPr>
          <w:rStyle w:val="None"/>
        </w:rPr>
        <w:t xml:space="preserve"> </w:t>
      </w:r>
      <w:r w:rsidRPr="007B7CBB">
        <w:rPr>
          <w:rStyle w:val="DefaultParagraphFont0"/>
        </w:rPr>
        <w:t>review,</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notify</w:t>
      </w:r>
      <w:r w:rsidRPr="007B7CBB">
        <w:rPr>
          <w:rStyle w:val="None"/>
        </w:rPr>
        <w:t xml:space="preserve"> </w:t>
      </w:r>
      <w:r w:rsidRPr="007B7CBB">
        <w:rPr>
          <w:rStyle w:val="DefaultParagraphFont0"/>
        </w:rPr>
        <w:t>the owner of their opinion.</w:t>
      </w:r>
    </w:p>
    <w:p w14:paraId="09B26C4F" w14:textId="77777777" w:rsidR="00A12B3F" w:rsidRPr="007B7CBB" w:rsidRDefault="00A12B3F">
      <w:pPr>
        <w:pStyle w:val="BodyText"/>
        <w:spacing w:before="2"/>
      </w:pPr>
    </w:p>
    <w:p w14:paraId="09B26C50" w14:textId="77777777" w:rsidR="00A12B3F" w:rsidRPr="007B7CBB" w:rsidRDefault="001513C1" w:rsidP="005A7D65">
      <w:pPr>
        <w:pStyle w:val="ListParagraph"/>
        <w:widowControl w:val="0"/>
        <w:numPr>
          <w:ilvl w:val="0"/>
          <w:numId w:val="20"/>
        </w:numPr>
        <w:spacing w:after="0" w:line="240" w:lineRule="auto"/>
      </w:pPr>
      <w:r w:rsidRPr="007B7CBB">
        <w:rPr>
          <w:rStyle w:val="DefaultParagraphFont0"/>
        </w:rPr>
        <w:t>House,</w:t>
      </w:r>
      <w:r w:rsidRPr="007B7CBB">
        <w:rPr>
          <w:rStyle w:val="None"/>
        </w:rPr>
        <w:t xml:space="preserve"> </w:t>
      </w:r>
      <w:r w:rsidRPr="007B7CBB">
        <w:rPr>
          <w:rStyle w:val="DefaultParagraphFont0"/>
        </w:rPr>
        <w:t>driveway,</w:t>
      </w:r>
      <w:r w:rsidRPr="007B7CBB">
        <w:rPr>
          <w:rStyle w:val="None"/>
        </w:rPr>
        <w:t xml:space="preserve"> </w:t>
      </w:r>
      <w:r w:rsidRPr="007B7CBB">
        <w:rPr>
          <w:rStyle w:val="DefaultParagraphFont0"/>
        </w:rPr>
        <w:t>and improvements</w:t>
      </w:r>
      <w:r w:rsidRPr="007B7CBB">
        <w:rPr>
          <w:rStyle w:val="None"/>
        </w:rPr>
        <w:t xml:space="preserve"> </w:t>
      </w:r>
      <w:r w:rsidRPr="007B7CBB">
        <w:rPr>
          <w:rStyle w:val="DefaultParagraphFont0"/>
        </w:rPr>
        <w:t>must be</w:t>
      </w:r>
      <w:r w:rsidRPr="007B7CBB">
        <w:rPr>
          <w:rStyle w:val="None"/>
        </w:rPr>
        <w:t xml:space="preserve"> </w:t>
      </w:r>
      <w:r w:rsidRPr="007B7CBB">
        <w:rPr>
          <w:rStyle w:val="DefaultParagraphFont0"/>
        </w:rPr>
        <w:t>staked</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the</w:t>
      </w:r>
      <w:r w:rsidRPr="007B7CBB">
        <w:rPr>
          <w:rStyle w:val="None"/>
        </w:rPr>
        <w:t xml:space="preserve"> site.</w:t>
      </w:r>
    </w:p>
    <w:p w14:paraId="09B26C51" w14:textId="77777777" w:rsidR="00A12B3F" w:rsidRPr="007B7CBB" w:rsidRDefault="00A12B3F">
      <w:pPr>
        <w:pStyle w:val="BodyText"/>
      </w:pPr>
    </w:p>
    <w:p w14:paraId="09B26C52" w14:textId="77777777" w:rsidR="00A12B3F" w:rsidRPr="007B7CBB" w:rsidRDefault="001513C1" w:rsidP="005A7D65">
      <w:pPr>
        <w:pStyle w:val="ListParagraph"/>
        <w:widowControl w:val="0"/>
        <w:numPr>
          <w:ilvl w:val="0"/>
          <w:numId w:val="21"/>
        </w:numPr>
        <w:spacing w:after="0" w:line="240" w:lineRule="auto"/>
        <w:ind w:right="805"/>
      </w:pPr>
      <w:r w:rsidRPr="007B7CBB">
        <w:rPr>
          <w:rStyle w:val="None"/>
          <w:b/>
          <w:bCs/>
        </w:rPr>
        <w:t>Final Plan Review</w:t>
      </w:r>
      <w:r w:rsidRPr="007B7CBB">
        <w:rPr>
          <w:rStyle w:val="DefaultParagraphFont0"/>
        </w:rPr>
        <w:t>:</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check for</w:t>
      </w:r>
      <w:r w:rsidRPr="007B7CBB">
        <w:rPr>
          <w:rStyle w:val="None"/>
        </w:rPr>
        <w:t xml:space="preserve"> </w:t>
      </w:r>
      <w:r w:rsidRPr="007B7CBB">
        <w:rPr>
          <w:rStyle w:val="DefaultParagraphFont0"/>
        </w:rPr>
        <w:t>$150.00,</w:t>
      </w:r>
      <w:r w:rsidRPr="007B7CBB">
        <w:rPr>
          <w:rStyle w:val="None"/>
        </w:rPr>
        <w:t xml:space="preserve"> </w:t>
      </w:r>
      <w:r w:rsidRPr="007B7CBB">
        <w:rPr>
          <w:rStyle w:val="DefaultParagraphFont0"/>
        </w:rPr>
        <w:t>two</w:t>
      </w:r>
      <w:r w:rsidRPr="007B7CBB">
        <w:rPr>
          <w:rStyle w:val="None"/>
        </w:rPr>
        <w:t xml:space="preserve"> </w:t>
      </w:r>
      <w:r w:rsidRPr="007B7CBB">
        <w:rPr>
          <w:rStyle w:val="DefaultParagraphFont0"/>
        </w:rPr>
        <w:t>(2)</w:t>
      </w:r>
      <w:r w:rsidRPr="007B7CBB">
        <w:rPr>
          <w:rStyle w:val="None"/>
        </w:rPr>
        <w:t xml:space="preserve"> </w:t>
      </w:r>
      <w:r w:rsidRPr="007B7CBB">
        <w:rPr>
          <w:rStyle w:val="DefaultParagraphFont0"/>
        </w:rPr>
        <w:t>sets</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building</w:t>
      </w:r>
      <w:r w:rsidRPr="007B7CBB">
        <w:rPr>
          <w:rStyle w:val="None"/>
        </w:rPr>
        <w:t xml:space="preserve"> </w:t>
      </w:r>
      <w:r w:rsidRPr="007B7CBB">
        <w:rPr>
          <w:rStyle w:val="DefaultParagraphFont0"/>
        </w:rPr>
        <w:t>permit ready</w:t>
      </w:r>
      <w:r w:rsidRPr="007B7CBB">
        <w:rPr>
          <w:rStyle w:val="None"/>
        </w:rPr>
        <w:t xml:space="preserve"> </w:t>
      </w:r>
      <w:r w:rsidRPr="007B7CBB">
        <w:rPr>
          <w:rStyle w:val="DefaultParagraphFont0"/>
        </w:rPr>
        <w:t>working drawings must be submitted to the ARB and shall include the following:</w:t>
      </w:r>
    </w:p>
    <w:p w14:paraId="09B26C53" w14:textId="77777777" w:rsidR="00A12B3F" w:rsidRPr="007B7CBB" w:rsidRDefault="00A12B3F">
      <w:pPr>
        <w:pStyle w:val="BodyText"/>
        <w:spacing w:before="10"/>
        <w:rPr>
          <w:rStyle w:val="DefaultParagraphFont0"/>
          <w:sz w:val="23"/>
          <w:szCs w:val="23"/>
        </w:rPr>
      </w:pPr>
    </w:p>
    <w:p w14:paraId="09B26C54" w14:textId="77777777" w:rsidR="00A12B3F" w:rsidRPr="007B7CBB" w:rsidRDefault="001513C1" w:rsidP="005A7D65">
      <w:pPr>
        <w:pStyle w:val="ListParagraph"/>
        <w:widowControl w:val="0"/>
        <w:numPr>
          <w:ilvl w:val="1"/>
          <w:numId w:val="21"/>
        </w:numPr>
        <w:spacing w:after="0" w:line="240" w:lineRule="auto"/>
      </w:pPr>
      <w:r w:rsidRPr="007B7CBB">
        <w:rPr>
          <w:rStyle w:val="None"/>
          <w:u w:val="single"/>
        </w:rPr>
        <w:t>Site Plan Information</w:t>
      </w:r>
      <w:r w:rsidRPr="007B7CBB">
        <w:rPr>
          <w:rStyle w:val="DefaultParagraphFont0"/>
        </w:rPr>
        <w:t>:</w:t>
      </w:r>
      <w:r w:rsidRPr="007B7CBB">
        <w:rPr>
          <w:rStyle w:val="None"/>
        </w:rPr>
        <w:t xml:space="preserve"> </w:t>
      </w:r>
      <w:r w:rsidRPr="007B7CBB">
        <w:rPr>
          <w:rStyle w:val="DefaultParagraphFont0"/>
        </w:rPr>
        <w:t>(all</w:t>
      </w:r>
      <w:r w:rsidRPr="007B7CBB">
        <w:rPr>
          <w:rStyle w:val="None"/>
        </w:rPr>
        <w:t xml:space="preserve"> </w:t>
      </w:r>
      <w:r w:rsidRPr="007B7CBB">
        <w:rPr>
          <w:rStyle w:val="DefaultParagraphFont0"/>
        </w:rPr>
        <w:t>information</w:t>
      </w:r>
      <w:r w:rsidRPr="007B7CBB">
        <w:rPr>
          <w:rStyle w:val="None"/>
        </w:rPr>
        <w:t xml:space="preserve"> </w:t>
      </w:r>
      <w:r w:rsidRPr="007B7CBB">
        <w:rPr>
          <w:rStyle w:val="DefaultParagraphFont0"/>
        </w:rPr>
        <w:t>must</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submitted</w:t>
      </w:r>
      <w:r w:rsidRPr="007B7CBB">
        <w:rPr>
          <w:rStyle w:val="None"/>
        </w:rPr>
        <w:t xml:space="preserve"> </w:t>
      </w:r>
      <w:proofErr w:type="gramStart"/>
      <w:r w:rsidRPr="007B7CBB">
        <w:rPr>
          <w:rStyle w:val="DefaultParagraphFont0"/>
        </w:rPr>
        <w:t>at</w:t>
      </w:r>
      <w:proofErr w:type="gramEnd"/>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scale</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1"</w:t>
      </w:r>
      <w:r w:rsidRPr="007B7CBB">
        <w:rPr>
          <w:rStyle w:val="None"/>
        </w:rPr>
        <w:t xml:space="preserve"> </w:t>
      </w:r>
      <w:r w:rsidRPr="007B7CBB">
        <w:rPr>
          <w:rStyle w:val="DefaultParagraphFont0"/>
        </w:rPr>
        <w:t>=</w:t>
      </w:r>
      <w:r w:rsidRPr="007B7CBB">
        <w:rPr>
          <w:rStyle w:val="None"/>
        </w:rPr>
        <w:t xml:space="preserve"> 20').</w:t>
      </w:r>
    </w:p>
    <w:p w14:paraId="09B26C55" w14:textId="77777777" w:rsidR="00A12B3F" w:rsidRPr="007B7CBB" w:rsidRDefault="001513C1" w:rsidP="005A7D65">
      <w:pPr>
        <w:pStyle w:val="ListParagraph"/>
        <w:widowControl w:val="0"/>
        <w:numPr>
          <w:ilvl w:val="2"/>
          <w:numId w:val="21"/>
        </w:numPr>
        <w:spacing w:before="2" w:after="0" w:line="275" w:lineRule="exact"/>
      </w:pPr>
      <w:r w:rsidRPr="007B7CBB">
        <w:rPr>
          <w:rStyle w:val="DefaultParagraphFont0"/>
        </w:rPr>
        <w:t>North</w:t>
      </w:r>
      <w:r w:rsidRPr="007B7CBB">
        <w:rPr>
          <w:rStyle w:val="None"/>
        </w:rPr>
        <w:t xml:space="preserve"> </w:t>
      </w:r>
      <w:proofErr w:type="gramStart"/>
      <w:r w:rsidRPr="007B7CBB">
        <w:rPr>
          <w:rStyle w:val="None"/>
        </w:rPr>
        <w:t>arrow;</w:t>
      </w:r>
      <w:proofErr w:type="gramEnd"/>
    </w:p>
    <w:p w14:paraId="09B26C56" w14:textId="77777777" w:rsidR="00A12B3F" w:rsidRPr="007B7CBB" w:rsidRDefault="001513C1" w:rsidP="005A7D65">
      <w:pPr>
        <w:pStyle w:val="ListParagraph"/>
        <w:widowControl w:val="0"/>
        <w:numPr>
          <w:ilvl w:val="2"/>
          <w:numId w:val="22"/>
        </w:numPr>
        <w:spacing w:after="0" w:line="275" w:lineRule="exact"/>
      </w:pPr>
      <w:r w:rsidRPr="007B7CBB">
        <w:rPr>
          <w:rStyle w:val="DefaultParagraphFont0"/>
        </w:rPr>
        <w:t>Accurate</w:t>
      </w:r>
      <w:r w:rsidRPr="007B7CBB">
        <w:rPr>
          <w:rStyle w:val="None"/>
        </w:rPr>
        <w:t xml:space="preserve"> </w:t>
      </w:r>
      <w:r w:rsidRPr="007B7CBB">
        <w:rPr>
          <w:rStyle w:val="DefaultParagraphFont0"/>
        </w:rPr>
        <w:t>boundary</w:t>
      </w:r>
      <w:r w:rsidRPr="007B7CBB">
        <w:rPr>
          <w:rStyle w:val="None"/>
        </w:rPr>
        <w:t xml:space="preserve"> </w:t>
      </w:r>
      <w:r w:rsidRPr="007B7CBB">
        <w:rPr>
          <w:rStyle w:val="DefaultParagraphFont0"/>
        </w:rPr>
        <w:t>information</w:t>
      </w:r>
      <w:r w:rsidRPr="007B7CBB">
        <w:rPr>
          <w:rStyle w:val="None"/>
        </w:rPr>
        <w:t xml:space="preserve"> </w:t>
      </w:r>
      <w:r w:rsidRPr="007B7CBB">
        <w:rPr>
          <w:rStyle w:val="DefaultParagraphFont0"/>
        </w:rPr>
        <w:t>including</w:t>
      </w:r>
      <w:r w:rsidRPr="007B7CBB">
        <w:rPr>
          <w:rStyle w:val="None"/>
        </w:rPr>
        <w:t xml:space="preserve"> </w:t>
      </w:r>
      <w:r w:rsidRPr="007B7CBB">
        <w:rPr>
          <w:rStyle w:val="DefaultParagraphFont0"/>
        </w:rPr>
        <w:t>lot</w:t>
      </w:r>
      <w:r w:rsidRPr="007B7CBB">
        <w:rPr>
          <w:rStyle w:val="None"/>
        </w:rPr>
        <w:t xml:space="preserve"> </w:t>
      </w:r>
      <w:proofErr w:type="gramStart"/>
      <w:r w:rsidRPr="007B7CBB">
        <w:rPr>
          <w:rStyle w:val="None"/>
        </w:rPr>
        <w:t>size;</w:t>
      </w:r>
      <w:proofErr w:type="gramEnd"/>
    </w:p>
    <w:p w14:paraId="09B26C57" w14:textId="77777777" w:rsidR="00A12B3F" w:rsidRPr="007B7CBB" w:rsidRDefault="001513C1" w:rsidP="005A7D65">
      <w:pPr>
        <w:pStyle w:val="ListParagraph"/>
        <w:widowControl w:val="0"/>
        <w:numPr>
          <w:ilvl w:val="2"/>
          <w:numId w:val="21"/>
        </w:numPr>
        <w:spacing w:before="3" w:after="0" w:line="275" w:lineRule="exact"/>
      </w:pPr>
      <w:r w:rsidRPr="007B7CBB">
        <w:rPr>
          <w:rStyle w:val="DefaultParagraphFont0"/>
        </w:rPr>
        <w:t>Building</w:t>
      </w:r>
      <w:r w:rsidRPr="007B7CBB">
        <w:rPr>
          <w:rStyle w:val="None"/>
        </w:rPr>
        <w:t xml:space="preserve"> </w:t>
      </w:r>
      <w:r w:rsidRPr="007B7CBB">
        <w:rPr>
          <w:rStyle w:val="DefaultParagraphFont0"/>
        </w:rPr>
        <w:t>setback</w:t>
      </w:r>
      <w:r w:rsidRPr="007B7CBB">
        <w:rPr>
          <w:rStyle w:val="None"/>
        </w:rPr>
        <w:t xml:space="preserve"> </w:t>
      </w:r>
      <w:proofErr w:type="gramStart"/>
      <w:r w:rsidRPr="007B7CBB">
        <w:rPr>
          <w:rStyle w:val="None"/>
        </w:rPr>
        <w:t>lines;</w:t>
      </w:r>
      <w:proofErr w:type="gramEnd"/>
    </w:p>
    <w:p w14:paraId="09B26C58" w14:textId="77777777" w:rsidR="00A12B3F" w:rsidRPr="007B7CBB" w:rsidRDefault="001513C1" w:rsidP="005A7D65">
      <w:pPr>
        <w:pStyle w:val="ListParagraph"/>
        <w:widowControl w:val="0"/>
        <w:numPr>
          <w:ilvl w:val="2"/>
          <w:numId w:val="22"/>
        </w:numPr>
        <w:spacing w:after="0" w:line="275" w:lineRule="exact"/>
      </w:pPr>
      <w:r w:rsidRPr="007B7CBB">
        <w:rPr>
          <w:rStyle w:val="DefaultParagraphFont0"/>
        </w:rPr>
        <w:t>Topographic</w:t>
      </w:r>
      <w:r w:rsidRPr="007B7CBB">
        <w:rPr>
          <w:rStyle w:val="None"/>
        </w:rPr>
        <w:t xml:space="preserve"> </w:t>
      </w:r>
      <w:r w:rsidRPr="007B7CBB">
        <w:rPr>
          <w:rStyle w:val="DefaultParagraphFont0"/>
        </w:rPr>
        <w:t>contour</w:t>
      </w:r>
      <w:r w:rsidRPr="007B7CBB">
        <w:rPr>
          <w:rStyle w:val="None"/>
        </w:rPr>
        <w:t xml:space="preserve"> </w:t>
      </w:r>
      <w:r w:rsidRPr="007B7CBB">
        <w:rPr>
          <w:rStyle w:val="DefaultParagraphFont0"/>
        </w:rPr>
        <w:t>lines</w:t>
      </w:r>
      <w:r w:rsidRPr="007B7CBB">
        <w:rPr>
          <w:rStyle w:val="None"/>
        </w:rPr>
        <w:t xml:space="preserve"> </w:t>
      </w:r>
      <w:r w:rsidRPr="007B7CBB">
        <w:rPr>
          <w:rStyle w:val="DefaultParagraphFont0"/>
        </w:rPr>
        <w:t>at</w:t>
      </w:r>
      <w:r w:rsidRPr="007B7CBB">
        <w:rPr>
          <w:rStyle w:val="None"/>
        </w:rPr>
        <w:t xml:space="preserve"> </w:t>
      </w:r>
      <w:r w:rsidRPr="007B7CBB">
        <w:rPr>
          <w:rStyle w:val="DefaultParagraphFont0"/>
        </w:rPr>
        <w:t>2'</w:t>
      </w:r>
      <w:r w:rsidRPr="007B7CBB">
        <w:rPr>
          <w:rStyle w:val="None"/>
        </w:rPr>
        <w:t xml:space="preserve"> </w:t>
      </w:r>
      <w:proofErr w:type="gramStart"/>
      <w:r w:rsidRPr="007B7CBB">
        <w:rPr>
          <w:rStyle w:val="None"/>
        </w:rPr>
        <w:t>intervals;</w:t>
      </w:r>
      <w:proofErr w:type="gramEnd"/>
    </w:p>
    <w:p w14:paraId="09B26C59" w14:textId="77777777" w:rsidR="00A12B3F" w:rsidRPr="007B7CBB" w:rsidRDefault="001513C1" w:rsidP="005A7D65">
      <w:pPr>
        <w:pStyle w:val="ListParagraph"/>
        <w:widowControl w:val="0"/>
        <w:numPr>
          <w:ilvl w:val="2"/>
          <w:numId w:val="23"/>
        </w:numPr>
        <w:spacing w:before="5" w:after="0" w:line="237" w:lineRule="auto"/>
        <w:ind w:right="240"/>
      </w:pPr>
      <w:r w:rsidRPr="007B7CBB">
        <w:rPr>
          <w:rStyle w:val="DefaultParagraphFont0"/>
        </w:rPr>
        <w:t>Accurate</w:t>
      </w:r>
      <w:r w:rsidRPr="007B7CBB">
        <w:rPr>
          <w:rStyle w:val="None"/>
        </w:rPr>
        <w:t xml:space="preserve"> </w:t>
      </w:r>
      <w:r w:rsidRPr="007B7CBB">
        <w:rPr>
          <w:rStyle w:val="DefaultParagraphFont0"/>
        </w:rPr>
        <w:t>building</w:t>
      </w:r>
      <w:r w:rsidRPr="007B7CBB">
        <w:rPr>
          <w:rStyle w:val="None"/>
        </w:rPr>
        <w:t xml:space="preserve"> </w:t>
      </w:r>
      <w:r w:rsidRPr="007B7CBB">
        <w:rPr>
          <w:rStyle w:val="DefaultParagraphFont0"/>
        </w:rPr>
        <w:t>footprint</w:t>
      </w:r>
      <w:r w:rsidRPr="007B7CBB">
        <w:rPr>
          <w:rStyle w:val="None"/>
        </w:rPr>
        <w:t xml:space="preserve"> </w:t>
      </w:r>
      <w:r w:rsidRPr="007B7CBB">
        <w:rPr>
          <w:rStyle w:val="DefaultParagraphFont0"/>
        </w:rPr>
        <w:t>including</w:t>
      </w:r>
      <w:r w:rsidRPr="007B7CBB">
        <w:rPr>
          <w:rStyle w:val="None"/>
        </w:rPr>
        <w:t xml:space="preserve"> </w:t>
      </w:r>
      <w:r w:rsidRPr="007B7CBB">
        <w:rPr>
          <w:rStyle w:val="DefaultParagraphFont0"/>
        </w:rPr>
        <w:t>proposed</w:t>
      </w:r>
      <w:r w:rsidRPr="007B7CBB">
        <w:rPr>
          <w:rStyle w:val="None"/>
        </w:rPr>
        <w:t xml:space="preserve"> </w:t>
      </w:r>
      <w:r w:rsidRPr="007B7CBB">
        <w:rPr>
          <w:rStyle w:val="DefaultParagraphFont0"/>
        </w:rPr>
        <w:t>decks,</w:t>
      </w:r>
      <w:r w:rsidRPr="007B7CBB">
        <w:rPr>
          <w:rStyle w:val="None"/>
        </w:rPr>
        <w:t xml:space="preserve"> </w:t>
      </w:r>
      <w:r w:rsidRPr="007B7CBB">
        <w:rPr>
          <w:rStyle w:val="DefaultParagraphFont0"/>
        </w:rPr>
        <w:t>porches,</w:t>
      </w:r>
      <w:r w:rsidRPr="007B7CBB">
        <w:rPr>
          <w:rStyle w:val="None"/>
        </w:rPr>
        <w:t xml:space="preserve"> </w:t>
      </w:r>
      <w:r w:rsidRPr="007B7CBB">
        <w:rPr>
          <w:rStyle w:val="DefaultParagraphFont0"/>
        </w:rPr>
        <w:t>stoops,</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other detached secondary structures such as storage buildings etc.</w:t>
      </w:r>
    </w:p>
    <w:p w14:paraId="09B26C5A" w14:textId="77777777" w:rsidR="00A12B3F" w:rsidRPr="007B7CBB" w:rsidRDefault="001513C1" w:rsidP="005A7D65">
      <w:pPr>
        <w:pStyle w:val="ListParagraph"/>
        <w:widowControl w:val="0"/>
        <w:numPr>
          <w:ilvl w:val="2"/>
          <w:numId w:val="24"/>
        </w:numPr>
        <w:spacing w:before="3" w:after="0" w:line="240" w:lineRule="auto"/>
        <w:ind w:right="223"/>
      </w:pPr>
      <w:r w:rsidRPr="007B7CBB">
        <w:rPr>
          <w:rStyle w:val="DefaultParagraphFont0"/>
        </w:rPr>
        <w:t>Accurate "hardscape" information including driveways, parking areas, walkways,</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on-site</w:t>
      </w:r>
      <w:r w:rsidRPr="007B7CBB">
        <w:rPr>
          <w:rStyle w:val="None"/>
        </w:rPr>
        <w:t xml:space="preserve"> </w:t>
      </w:r>
      <w:r w:rsidRPr="007B7CBB">
        <w:rPr>
          <w:rStyle w:val="DefaultParagraphFont0"/>
        </w:rPr>
        <w:t>storm</w:t>
      </w:r>
      <w:r w:rsidRPr="007B7CBB">
        <w:rPr>
          <w:rStyle w:val="None"/>
        </w:rPr>
        <w:t xml:space="preserve"> </w:t>
      </w:r>
      <w:r w:rsidRPr="007B7CBB">
        <w:rPr>
          <w:rStyle w:val="DefaultParagraphFont0"/>
        </w:rPr>
        <w:t>water</w:t>
      </w:r>
      <w:r w:rsidRPr="007B7CBB">
        <w:rPr>
          <w:rStyle w:val="None"/>
        </w:rPr>
        <w:t xml:space="preserve"> </w:t>
      </w:r>
      <w:r w:rsidRPr="007B7CBB">
        <w:rPr>
          <w:rStyle w:val="DefaultParagraphFont0"/>
        </w:rPr>
        <w:t>drainage</w:t>
      </w:r>
      <w:r w:rsidRPr="007B7CBB">
        <w:rPr>
          <w:rStyle w:val="None"/>
        </w:rPr>
        <w:t xml:space="preserve"> </w:t>
      </w:r>
      <w:r w:rsidRPr="007B7CBB">
        <w:rPr>
          <w:rStyle w:val="DefaultParagraphFont0"/>
        </w:rPr>
        <w:t>(NOTE:</w:t>
      </w:r>
      <w:r w:rsidRPr="007B7CBB">
        <w:rPr>
          <w:rStyle w:val="None"/>
        </w:rPr>
        <w:t xml:space="preserve"> </w:t>
      </w:r>
      <w:r w:rsidRPr="007B7CBB">
        <w:rPr>
          <w:rStyle w:val="DefaultParagraphFont0"/>
        </w:rPr>
        <w:t>where needed,</w:t>
      </w:r>
      <w:r w:rsidRPr="007B7CBB">
        <w:rPr>
          <w:rStyle w:val="None"/>
        </w:rPr>
        <w:t xml:space="preserve"> </w:t>
      </w:r>
      <w:r w:rsidRPr="007B7CBB">
        <w:rPr>
          <w:rStyle w:val="DefaultParagraphFont0"/>
        </w:rPr>
        <w:t>standard</w:t>
      </w:r>
      <w:r w:rsidRPr="007B7CBB">
        <w:rPr>
          <w:rStyle w:val="None"/>
        </w:rPr>
        <w:t xml:space="preserve"> </w:t>
      </w:r>
      <w:r w:rsidRPr="007B7CBB">
        <w:rPr>
          <w:rStyle w:val="DefaultParagraphFont0"/>
        </w:rPr>
        <w:t>CMP road pipes must be a minimum of 15" x 24' -0")</w:t>
      </w:r>
    </w:p>
    <w:p w14:paraId="09B26C5B" w14:textId="77777777" w:rsidR="00A12B3F" w:rsidRPr="007B7CBB" w:rsidRDefault="001513C1" w:rsidP="005A7D65">
      <w:pPr>
        <w:pStyle w:val="ListParagraph"/>
        <w:widowControl w:val="0"/>
        <w:numPr>
          <w:ilvl w:val="2"/>
          <w:numId w:val="25"/>
        </w:numPr>
        <w:spacing w:after="0" w:line="274" w:lineRule="exact"/>
      </w:pPr>
      <w:r w:rsidRPr="007B7CBB">
        <w:rPr>
          <w:rStyle w:val="None"/>
        </w:rPr>
        <w:t>Landscaping plan</w:t>
      </w:r>
    </w:p>
    <w:p w14:paraId="09B26C5C" w14:textId="77777777" w:rsidR="00A12B3F" w:rsidRPr="007B7CBB" w:rsidRDefault="001513C1" w:rsidP="005A7D65">
      <w:pPr>
        <w:pStyle w:val="ListParagraph"/>
        <w:widowControl w:val="0"/>
        <w:numPr>
          <w:ilvl w:val="2"/>
          <w:numId w:val="26"/>
        </w:numPr>
        <w:spacing w:before="5" w:after="0" w:line="237" w:lineRule="auto"/>
        <w:ind w:right="498"/>
      </w:pPr>
      <w:r w:rsidRPr="007B7CBB">
        <w:rPr>
          <w:rStyle w:val="DefaultParagraphFont0"/>
        </w:rPr>
        <w:t>Indicate</w:t>
      </w:r>
      <w:r w:rsidRPr="007B7CBB">
        <w:rPr>
          <w:rStyle w:val="None"/>
        </w:rPr>
        <w:t xml:space="preserve"> </w:t>
      </w:r>
      <w:r w:rsidRPr="007B7CBB">
        <w:rPr>
          <w:rStyle w:val="DefaultParagraphFont0"/>
        </w:rPr>
        <w:t>all</w:t>
      </w:r>
      <w:r w:rsidRPr="007B7CBB">
        <w:rPr>
          <w:rStyle w:val="None"/>
        </w:rPr>
        <w:t xml:space="preserve"> </w:t>
      </w:r>
      <w:r w:rsidRPr="007B7CBB">
        <w:rPr>
          <w:rStyle w:val="DefaultParagraphFont0"/>
        </w:rPr>
        <w:t>existing</w:t>
      </w:r>
      <w:r w:rsidRPr="007B7CBB">
        <w:rPr>
          <w:rStyle w:val="None"/>
        </w:rPr>
        <w:t xml:space="preserve"> </w:t>
      </w:r>
      <w:r w:rsidRPr="007B7CBB">
        <w:rPr>
          <w:rStyle w:val="DefaultParagraphFont0"/>
        </w:rPr>
        <w:t>utility</w:t>
      </w:r>
      <w:r w:rsidRPr="007B7CBB">
        <w:rPr>
          <w:rStyle w:val="None"/>
        </w:rPr>
        <w:t xml:space="preserve"> </w:t>
      </w:r>
      <w:r w:rsidRPr="007B7CBB">
        <w:rPr>
          <w:rStyle w:val="DefaultParagraphFont0"/>
        </w:rPr>
        <w:t>easements</w:t>
      </w:r>
      <w:r w:rsidRPr="007B7CBB">
        <w:rPr>
          <w:rStyle w:val="None"/>
        </w:rPr>
        <w:t xml:space="preserve"> </w:t>
      </w:r>
      <w:r w:rsidRPr="007B7CBB">
        <w:rPr>
          <w:rStyle w:val="DefaultParagraphFont0"/>
        </w:rPr>
        <w:t>and planned</w:t>
      </w:r>
      <w:r w:rsidRPr="007B7CBB">
        <w:rPr>
          <w:rStyle w:val="None"/>
        </w:rPr>
        <w:t xml:space="preserve"> </w:t>
      </w:r>
      <w:r w:rsidRPr="007B7CBB">
        <w:rPr>
          <w:rStyle w:val="DefaultParagraphFont0"/>
        </w:rPr>
        <w:t>connections</w:t>
      </w:r>
      <w:r w:rsidRPr="007B7CBB">
        <w:rPr>
          <w:rStyle w:val="None"/>
        </w:rPr>
        <w:t xml:space="preserve"> </w:t>
      </w:r>
      <w:r w:rsidRPr="007B7CBB">
        <w:rPr>
          <w:rStyle w:val="DefaultParagraphFont0"/>
        </w:rPr>
        <w:t>for</w:t>
      </w:r>
      <w:r w:rsidRPr="007B7CBB">
        <w:rPr>
          <w:rStyle w:val="None"/>
        </w:rPr>
        <w:t xml:space="preserve"> </w:t>
      </w:r>
      <w:r w:rsidRPr="007B7CBB">
        <w:rPr>
          <w:rStyle w:val="DefaultParagraphFont0"/>
        </w:rPr>
        <w:t>water</w:t>
      </w:r>
      <w:r w:rsidRPr="007B7CBB">
        <w:rPr>
          <w:rStyle w:val="None"/>
        </w:rPr>
        <w:t xml:space="preserve"> </w:t>
      </w:r>
      <w:r w:rsidRPr="007B7CBB">
        <w:rPr>
          <w:rStyle w:val="DefaultParagraphFont0"/>
        </w:rPr>
        <w:t>and sewer service.</w:t>
      </w:r>
    </w:p>
    <w:p w14:paraId="09B26C5D" w14:textId="77777777" w:rsidR="00A12B3F" w:rsidRPr="007B7CBB" w:rsidRDefault="001513C1" w:rsidP="005A7D65">
      <w:pPr>
        <w:pStyle w:val="ListParagraph"/>
        <w:widowControl w:val="0"/>
        <w:numPr>
          <w:ilvl w:val="2"/>
          <w:numId w:val="27"/>
        </w:numPr>
        <w:spacing w:before="3" w:after="0" w:line="275" w:lineRule="exact"/>
      </w:pPr>
      <w:r w:rsidRPr="007B7CBB">
        <w:rPr>
          <w:rStyle w:val="DefaultParagraphFont0"/>
        </w:rPr>
        <w:t>Copy</w:t>
      </w:r>
      <w:r w:rsidRPr="007B7CBB">
        <w:rPr>
          <w:rStyle w:val="None"/>
        </w:rPr>
        <w:t xml:space="preserve"> </w:t>
      </w:r>
      <w:r w:rsidRPr="007B7CBB">
        <w:rPr>
          <w:rStyle w:val="DefaultParagraphFont0"/>
        </w:rPr>
        <w:t>of</w:t>
      </w:r>
      <w:r w:rsidRPr="007B7CBB">
        <w:rPr>
          <w:rStyle w:val="None"/>
        </w:rPr>
        <w:t xml:space="preserve"> </w:t>
      </w:r>
      <w:proofErr w:type="gramStart"/>
      <w:r w:rsidRPr="007B7CBB">
        <w:rPr>
          <w:rStyle w:val="DefaultParagraphFont0"/>
        </w:rPr>
        <w:t>plat</w:t>
      </w:r>
      <w:proofErr w:type="gramEnd"/>
      <w:r w:rsidRPr="007B7CBB">
        <w:rPr>
          <w:rStyle w:val="DefaultParagraphFont0"/>
        </w:rPr>
        <w:t xml:space="preserve"> approved</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local</w:t>
      </w:r>
      <w:r w:rsidRPr="007B7CBB">
        <w:rPr>
          <w:rStyle w:val="None"/>
        </w:rPr>
        <w:t xml:space="preserve"> jurisdiction.</w:t>
      </w:r>
    </w:p>
    <w:p w14:paraId="09B26C5E" w14:textId="77777777" w:rsidR="00A12B3F" w:rsidRPr="007B7CBB" w:rsidRDefault="001513C1" w:rsidP="005A7D65">
      <w:pPr>
        <w:pStyle w:val="ListParagraph"/>
        <w:widowControl w:val="0"/>
        <w:numPr>
          <w:ilvl w:val="2"/>
          <w:numId w:val="27"/>
        </w:numPr>
        <w:spacing w:after="0" w:line="275" w:lineRule="exact"/>
      </w:pPr>
      <w:r w:rsidRPr="007B7CBB">
        <w:rPr>
          <w:rStyle w:val="DefaultParagraphFont0"/>
        </w:rPr>
        <w:lastRenderedPageBreak/>
        <w:t>Approx.</w:t>
      </w:r>
      <w:r w:rsidRPr="007B7CBB">
        <w:rPr>
          <w:rStyle w:val="None"/>
        </w:rPr>
        <w:t xml:space="preserve"> </w:t>
      </w:r>
      <w:r w:rsidRPr="007B7CBB">
        <w:rPr>
          <w:rStyle w:val="DefaultParagraphFont0"/>
        </w:rPr>
        <w:t>location</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preexisting</w:t>
      </w:r>
      <w:r w:rsidRPr="007B7CBB">
        <w:rPr>
          <w:rStyle w:val="None"/>
        </w:rPr>
        <w:t xml:space="preserve"> </w:t>
      </w:r>
      <w:r w:rsidRPr="007B7CBB">
        <w:rPr>
          <w:rStyle w:val="DefaultParagraphFont0"/>
        </w:rPr>
        <w:t>houses</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adjoining</w:t>
      </w:r>
      <w:r w:rsidRPr="007B7CBB">
        <w:rPr>
          <w:rStyle w:val="None"/>
        </w:rPr>
        <w:t xml:space="preserve"> properties.</w:t>
      </w:r>
    </w:p>
    <w:p w14:paraId="09B26C5F" w14:textId="77777777" w:rsidR="00A12B3F" w:rsidRPr="007B7CBB" w:rsidRDefault="00A12B3F">
      <w:pPr>
        <w:pStyle w:val="BodyText"/>
      </w:pPr>
    </w:p>
    <w:p w14:paraId="09B26C60" w14:textId="77777777" w:rsidR="00A12B3F" w:rsidRPr="007B7CBB" w:rsidRDefault="001513C1" w:rsidP="005A7D65">
      <w:pPr>
        <w:pStyle w:val="ListParagraph"/>
        <w:widowControl w:val="0"/>
        <w:numPr>
          <w:ilvl w:val="1"/>
          <w:numId w:val="28"/>
        </w:numPr>
        <w:spacing w:before="1" w:after="0" w:line="240" w:lineRule="auto"/>
      </w:pPr>
      <w:r w:rsidRPr="007B7CBB">
        <w:rPr>
          <w:rStyle w:val="None"/>
          <w:u w:val="single"/>
        </w:rPr>
        <w:t>House Plan Information</w:t>
      </w:r>
    </w:p>
    <w:p w14:paraId="09B26C61" w14:textId="77777777" w:rsidR="00A12B3F" w:rsidRPr="007B7CBB" w:rsidRDefault="001513C1" w:rsidP="005A7D65">
      <w:pPr>
        <w:pStyle w:val="ListParagraph"/>
        <w:widowControl w:val="0"/>
        <w:numPr>
          <w:ilvl w:val="2"/>
          <w:numId w:val="28"/>
        </w:numPr>
        <w:spacing w:before="2" w:after="0" w:line="275" w:lineRule="exact"/>
      </w:pPr>
      <w:r w:rsidRPr="007B7CBB">
        <w:rPr>
          <w:rStyle w:val="DefaultParagraphFont0"/>
        </w:rPr>
        <w:t>Floor</w:t>
      </w:r>
      <w:r w:rsidRPr="007B7CBB">
        <w:rPr>
          <w:rStyle w:val="None"/>
        </w:rPr>
        <w:t xml:space="preserve"> </w:t>
      </w:r>
      <w:proofErr w:type="gramStart"/>
      <w:r w:rsidRPr="007B7CBB">
        <w:rPr>
          <w:rStyle w:val="None"/>
        </w:rPr>
        <w:t>plans;</w:t>
      </w:r>
      <w:proofErr w:type="gramEnd"/>
    </w:p>
    <w:p w14:paraId="09B26C62" w14:textId="77777777" w:rsidR="00A12B3F" w:rsidRPr="007B7CBB" w:rsidRDefault="001513C1" w:rsidP="005A7D65">
      <w:pPr>
        <w:pStyle w:val="ListParagraph"/>
        <w:widowControl w:val="0"/>
        <w:numPr>
          <w:ilvl w:val="2"/>
          <w:numId w:val="29"/>
        </w:numPr>
        <w:spacing w:after="0" w:line="242" w:lineRule="auto"/>
        <w:ind w:right="218"/>
      </w:pPr>
      <w:r w:rsidRPr="007B7CBB">
        <w:rPr>
          <w:rStyle w:val="DefaultParagraphFont0"/>
        </w:rPr>
        <w:t>House</w:t>
      </w:r>
      <w:r w:rsidRPr="007B7CBB">
        <w:rPr>
          <w:rStyle w:val="None"/>
        </w:rPr>
        <w:t xml:space="preserve"> </w:t>
      </w:r>
      <w:r w:rsidRPr="007B7CBB">
        <w:rPr>
          <w:rStyle w:val="DefaultParagraphFont0"/>
        </w:rPr>
        <w:t>Elevations</w:t>
      </w:r>
      <w:r w:rsidRPr="007B7CBB">
        <w:rPr>
          <w:rStyle w:val="None"/>
        </w:rPr>
        <w:t xml:space="preserve"> </w:t>
      </w:r>
      <w:r w:rsidRPr="007B7CBB">
        <w:rPr>
          <w:rStyle w:val="DefaultParagraphFont0"/>
        </w:rPr>
        <w:t>at 1/4"</w:t>
      </w:r>
      <w:r w:rsidRPr="007B7CBB">
        <w:rPr>
          <w:rStyle w:val="None"/>
        </w:rPr>
        <w:t xml:space="preserve"> </w:t>
      </w:r>
      <w:r w:rsidRPr="007B7CBB">
        <w:rPr>
          <w:rStyle w:val="DefaultParagraphFont0"/>
        </w:rPr>
        <w:t>=</w:t>
      </w:r>
      <w:r w:rsidRPr="007B7CBB">
        <w:rPr>
          <w:rStyle w:val="None"/>
        </w:rPr>
        <w:t xml:space="preserve"> </w:t>
      </w:r>
      <w:r w:rsidRPr="007B7CBB">
        <w:rPr>
          <w:rStyle w:val="DefaultParagraphFont0"/>
        </w:rPr>
        <w:t>1'-0"</w:t>
      </w:r>
      <w:r w:rsidRPr="007B7CBB">
        <w:rPr>
          <w:rStyle w:val="None"/>
        </w:rPr>
        <w:t xml:space="preserve"> </w:t>
      </w:r>
      <w:r w:rsidRPr="007B7CBB">
        <w:rPr>
          <w:rStyle w:val="DefaultParagraphFont0"/>
        </w:rPr>
        <w:t>scale</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notes</w:t>
      </w:r>
      <w:r w:rsidRPr="007B7CBB">
        <w:rPr>
          <w:rStyle w:val="None"/>
        </w:rPr>
        <w:t xml:space="preserve"> </w:t>
      </w:r>
      <w:r w:rsidRPr="007B7CBB">
        <w:rPr>
          <w:rStyle w:val="DefaultParagraphFont0"/>
        </w:rPr>
        <w:t>indicating</w:t>
      </w:r>
      <w:r w:rsidRPr="007B7CBB">
        <w:rPr>
          <w:rStyle w:val="None"/>
        </w:rPr>
        <w:t xml:space="preserve"> </w:t>
      </w:r>
      <w:r w:rsidRPr="007B7CBB">
        <w:rPr>
          <w:rStyle w:val="DefaultParagraphFont0"/>
        </w:rPr>
        <w:t>all</w:t>
      </w:r>
      <w:r w:rsidRPr="007B7CBB">
        <w:rPr>
          <w:rStyle w:val="None"/>
        </w:rPr>
        <w:t xml:space="preserve"> </w:t>
      </w:r>
      <w:r w:rsidRPr="007B7CBB">
        <w:rPr>
          <w:rStyle w:val="DefaultParagraphFont0"/>
        </w:rPr>
        <w:t>exterior</w:t>
      </w:r>
      <w:r w:rsidRPr="007B7CBB">
        <w:rPr>
          <w:rStyle w:val="None"/>
        </w:rPr>
        <w:t xml:space="preserve"> </w:t>
      </w:r>
      <w:r w:rsidRPr="007B7CBB">
        <w:rPr>
          <w:rStyle w:val="DefaultParagraphFont0"/>
        </w:rPr>
        <w:t xml:space="preserve">finishes and materials, and with all accurate grade lines </w:t>
      </w:r>
      <w:proofErr w:type="gramStart"/>
      <w:r w:rsidRPr="007B7CBB">
        <w:rPr>
          <w:rStyle w:val="DefaultParagraphFont0"/>
        </w:rPr>
        <w:t>shown;</w:t>
      </w:r>
      <w:proofErr w:type="gramEnd"/>
    </w:p>
    <w:p w14:paraId="09B26C63" w14:textId="77777777" w:rsidR="00A12B3F" w:rsidRPr="007B7CBB" w:rsidRDefault="00A12B3F">
      <w:pPr>
        <w:spacing w:line="242" w:lineRule="auto"/>
        <w:sectPr w:rsidR="00A12B3F" w:rsidRPr="007B7CBB">
          <w:headerReference w:type="default" r:id="rId16"/>
          <w:pgSz w:w="12240" w:h="15840"/>
          <w:pgMar w:top="1360" w:right="1180" w:bottom="1120" w:left="1340" w:header="0" w:footer="577" w:gutter="0"/>
          <w:cols w:space="720"/>
        </w:sectPr>
      </w:pPr>
    </w:p>
    <w:p w14:paraId="09B26C64" w14:textId="77777777" w:rsidR="00A12B3F" w:rsidRPr="007B7CBB" w:rsidRDefault="001513C1" w:rsidP="005A7D65">
      <w:pPr>
        <w:pStyle w:val="ListParagraph"/>
        <w:widowControl w:val="0"/>
        <w:numPr>
          <w:ilvl w:val="2"/>
          <w:numId w:val="30"/>
        </w:numPr>
        <w:spacing w:before="72" w:after="0" w:line="275" w:lineRule="exact"/>
      </w:pPr>
      <w:r w:rsidRPr="007B7CBB">
        <w:rPr>
          <w:rStyle w:val="DefaultParagraphFont0"/>
        </w:rPr>
        <w:lastRenderedPageBreak/>
        <w:t>One</w:t>
      </w:r>
      <w:r w:rsidRPr="007B7CBB">
        <w:rPr>
          <w:rStyle w:val="None"/>
        </w:rPr>
        <w:t xml:space="preserve"> </w:t>
      </w:r>
      <w:r w:rsidRPr="007B7CBB">
        <w:rPr>
          <w:rStyle w:val="DefaultParagraphFont0"/>
        </w:rPr>
        <w:t>wall</w:t>
      </w:r>
      <w:r w:rsidRPr="007B7CBB">
        <w:rPr>
          <w:rStyle w:val="None"/>
        </w:rPr>
        <w:t xml:space="preserve"> </w:t>
      </w:r>
      <w:r w:rsidRPr="007B7CBB">
        <w:rPr>
          <w:rStyle w:val="DefaultParagraphFont0"/>
        </w:rPr>
        <w:t>section</w:t>
      </w:r>
      <w:r w:rsidRPr="007B7CBB">
        <w:rPr>
          <w:rStyle w:val="None"/>
        </w:rPr>
        <w:t xml:space="preserve"> </w:t>
      </w:r>
      <w:r w:rsidRPr="007B7CBB">
        <w:rPr>
          <w:rStyle w:val="DefaultParagraphFont0"/>
        </w:rPr>
        <w:t>at</w:t>
      </w:r>
      <w:r w:rsidRPr="007B7CBB">
        <w:rPr>
          <w:rStyle w:val="None"/>
        </w:rPr>
        <w:t xml:space="preserve"> </w:t>
      </w:r>
      <w:r w:rsidRPr="007B7CBB">
        <w:rPr>
          <w:rStyle w:val="DefaultParagraphFont0"/>
        </w:rPr>
        <w:t>3/4"</w:t>
      </w:r>
      <w:r w:rsidRPr="007B7CBB">
        <w:rPr>
          <w:rStyle w:val="None"/>
        </w:rPr>
        <w:t xml:space="preserve"> </w:t>
      </w:r>
      <w:r w:rsidRPr="007B7CBB">
        <w:rPr>
          <w:rStyle w:val="DefaultParagraphFont0"/>
        </w:rPr>
        <w:t>=</w:t>
      </w:r>
      <w:r w:rsidRPr="007B7CBB">
        <w:rPr>
          <w:rStyle w:val="None"/>
        </w:rPr>
        <w:t xml:space="preserve"> </w:t>
      </w:r>
      <w:r w:rsidRPr="007B7CBB">
        <w:rPr>
          <w:rStyle w:val="DefaultParagraphFont0"/>
        </w:rPr>
        <w:t>1'-0"</w:t>
      </w:r>
      <w:r w:rsidRPr="007B7CBB">
        <w:rPr>
          <w:rStyle w:val="None"/>
        </w:rPr>
        <w:t xml:space="preserve"> </w:t>
      </w:r>
      <w:r w:rsidRPr="007B7CBB">
        <w:rPr>
          <w:rStyle w:val="DefaultParagraphFont0"/>
        </w:rPr>
        <w:t>scale</w:t>
      </w:r>
      <w:r w:rsidRPr="007B7CBB">
        <w:rPr>
          <w:rStyle w:val="None"/>
        </w:rPr>
        <w:t xml:space="preserve"> </w:t>
      </w:r>
      <w:r w:rsidRPr="007B7CBB">
        <w:rPr>
          <w:rStyle w:val="DefaultParagraphFont0"/>
        </w:rPr>
        <w:t>fully</w:t>
      </w:r>
      <w:r w:rsidRPr="007B7CBB">
        <w:rPr>
          <w:rStyle w:val="None"/>
        </w:rPr>
        <w:t xml:space="preserve"> noted</w:t>
      </w:r>
    </w:p>
    <w:p w14:paraId="09B26C65" w14:textId="77777777" w:rsidR="00A12B3F" w:rsidRPr="007B7CBB" w:rsidRDefault="001513C1" w:rsidP="005A7D65">
      <w:pPr>
        <w:pStyle w:val="ListParagraph"/>
        <w:widowControl w:val="0"/>
        <w:numPr>
          <w:ilvl w:val="2"/>
          <w:numId w:val="31"/>
        </w:numPr>
        <w:spacing w:after="0" w:line="275" w:lineRule="exact"/>
      </w:pPr>
      <w:r w:rsidRPr="007B7CBB">
        <w:rPr>
          <w:rStyle w:val="DefaultParagraphFont0"/>
        </w:rPr>
        <w:t>Indicate</w:t>
      </w:r>
      <w:r w:rsidRPr="007B7CBB">
        <w:rPr>
          <w:rStyle w:val="None"/>
        </w:rPr>
        <w:t xml:space="preserve"> </w:t>
      </w:r>
      <w:r w:rsidRPr="007B7CBB">
        <w:rPr>
          <w:rStyle w:val="DefaultParagraphFont0"/>
        </w:rPr>
        <w:t>location</w:t>
      </w:r>
      <w:r w:rsidRPr="007B7CBB">
        <w:rPr>
          <w:rStyle w:val="None"/>
        </w:rPr>
        <w:t xml:space="preserve"> </w:t>
      </w:r>
      <w:r w:rsidRPr="007B7CBB">
        <w:rPr>
          <w:rStyle w:val="DefaultParagraphFont0"/>
        </w:rPr>
        <w:t>for</w:t>
      </w:r>
      <w:r w:rsidRPr="007B7CBB">
        <w:rPr>
          <w:rStyle w:val="None"/>
        </w:rPr>
        <w:t xml:space="preserve"> </w:t>
      </w:r>
      <w:r w:rsidRPr="007B7CBB">
        <w:rPr>
          <w:rStyle w:val="DefaultParagraphFont0"/>
        </w:rPr>
        <w:t>HVAC</w:t>
      </w:r>
      <w:r w:rsidRPr="007B7CBB">
        <w:rPr>
          <w:rStyle w:val="None"/>
        </w:rPr>
        <w:t xml:space="preserve"> </w:t>
      </w:r>
      <w:r w:rsidRPr="007B7CBB">
        <w:rPr>
          <w:rStyle w:val="DefaultParagraphFont0"/>
        </w:rPr>
        <w:t>unit,</w:t>
      </w:r>
      <w:r w:rsidRPr="007B7CBB">
        <w:rPr>
          <w:rStyle w:val="None"/>
        </w:rPr>
        <w:t xml:space="preserve"> </w:t>
      </w:r>
      <w:r w:rsidRPr="007B7CBB">
        <w:rPr>
          <w:rStyle w:val="DefaultParagraphFont0"/>
        </w:rPr>
        <w:t>electric,</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gas</w:t>
      </w:r>
      <w:r w:rsidRPr="007B7CBB">
        <w:rPr>
          <w:rStyle w:val="None"/>
        </w:rPr>
        <w:t xml:space="preserve"> hookups.</w:t>
      </w:r>
    </w:p>
    <w:p w14:paraId="09B26C66" w14:textId="77777777" w:rsidR="00A12B3F" w:rsidRPr="007B7CBB" w:rsidRDefault="00A12B3F">
      <w:pPr>
        <w:pStyle w:val="BodyText"/>
      </w:pPr>
    </w:p>
    <w:p w14:paraId="09B26C67" w14:textId="77777777" w:rsidR="00A12B3F" w:rsidRPr="007B7CBB" w:rsidRDefault="001513C1">
      <w:pPr>
        <w:pStyle w:val="BodyText"/>
        <w:spacing w:before="1"/>
        <w:ind w:left="460" w:right="168"/>
      </w:pPr>
      <w:r w:rsidRPr="007B7CBB">
        <w:rPr>
          <w:rStyle w:val="DefaultParagraphFont0"/>
        </w:rPr>
        <w:t xml:space="preserve">Final approval will not be granted until plans are submitted specifying exterior textures, including siding and/or brick, stone or </w:t>
      </w:r>
      <w:proofErr w:type="spellStart"/>
      <w:r w:rsidRPr="007B7CBB">
        <w:rPr>
          <w:rStyle w:val="DefaultParagraphFont0"/>
        </w:rPr>
        <w:t>drivet</w:t>
      </w:r>
      <w:proofErr w:type="spellEnd"/>
      <w:r w:rsidRPr="007B7CBB">
        <w:rPr>
          <w:rStyle w:val="DefaultParagraphFont0"/>
        </w:rPr>
        <w:t>, roofing material, foundation facing material, windows,</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doors.</w:t>
      </w:r>
      <w:r w:rsidRPr="007B7CBB">
        <w:rPr>
          <w:rStyle w:val="None"/>
        </w:rPr>
        <w:t xml:space="preserve"> </w:t>
      </w:r>
      <w:r w:rsidRPr="007B7CBB">
        <w:rPr>
          <w:rStyle w:val="DefaultParagraphFont0"/>
        </w:rPr>
        <w:t>Colors</w:t>
      </w:r>
      <w:r w:rsidRPr="007B7CBB">
        <w:rPr>
          <w:rStyle w:val="None"/>
        </w:rPr>
        <w:t xml:space="preserve"> </w:t>
      </w:r>
      <w:r w:rsidRPr="007B7CBB">
        <w:rPr>
          <w:rStyle w:val="DefaultParagraphFont0"/>
        </w:rPr>
        <w:t>may</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submitted</w:t>
      </w:r>
      <w:r w:rsidRPr="007B7CBB">
        <w:rPr>
          <w:rStyle w:val="None"/>
        </w:rPr>
        <w:t xml:space="preserve"> </w:t>
      </w:r>
      <w:r w:rsidRPr="007B7CBB">
        <w:rPr>
          <w:rStyle w:val="DefaultParagraphFont0"/>
        </w:rPr>
        <w:t>at</w:t>
      </w:r>
      <w:r w:rsidRPr="007B7CBB">
        <w:rPr>
          <w:rStyle w:val="None"/>
        </w:rPr>
        <w:t xml:space="preserve"> </w:t>
      </w:r>
      <w:r w:rsidRPr="007B7CBB">
        <w:rPr>
          <w:rStyle w:val="DefaultParagraphFont0"/>
        </w:rPr>
        <w:t>this</w:t>
      </w:r>
      <w:r w:rsidRPr="007B7CBB">
        <w:rPr>
          <w:rStyle w:val="None"/>
        </w:rPr>
        <w:t xml:space="preserve"> </w:t>
      </w:r>
      <w:r w:rsidRPr="007B7CBB">
        <w:rPr>
          <w:rStyle w:val="DefaultParagraphFont0"/>
        </w:rPr>
        <w:t>time</w:t>
      </w:r>
      <w:r w:rsidRPr="007B7CBB">
        <w:rPr>
          <w:rStyle w:val="None"/>
        </w:rPr>
        <w:t xml:space="preserve"> </w:t>
      </w:r>
      <w:r w:rsidRPr="007B7CBB">
        <w:rPr>
          <w:rStyle w:val="DefaultParagraphFont0"/>
        </w:rPr>
        <w:t xml:space="preserve">or </w:t>
      </w:r>
      <w:proofErr w:type="gramStart"/>
      <w:r w:rsidRPr="007B7CBB">
        <w:rPr>
          <w:rStyle w:val="DefaultParagraphFont0"/>
        </w:rPr>
        <w:t>later,</w:t>
      </w:r>
      <w:r w:rsidRPr="007B7CBB">
        <w:rPr>
          <w:rStyle w:val="None"/>
        </w:rPr>
        <w:t xml:space="preserve"> </w:t>
      </w:r>
      <w:r w:rsidRPr="007B7CBB">
        <w:rPr>
          <w:rStyle w:val="DefaultParagraphFont0"/>
        </w:rPr>
        <w:t>but</w:t>
      </w:r>
      <w:proofErr w:type="gramEnd"/>
      <w:r w:rsidRPr="007B7CBB">
        <w:rPr>
          <w:rStyle w:val="DefaultParagraphFont0"/>
        </w:rPr>
        <w:t xml:space="preserve"> must be</w:t>
      </w:r>
      <w:r w:rsidRPr="007B7CBB">
        <w:rPr>
          <w:rStyle w:val="None"/>
        </w:rPr>
        <w:t xml:space="preserve"> </w:t>
      </w:r>
      <w:r w:rsidRPr="007B7CBB">
        <w:rPr>
          <w:rStyle w:val="DefaultParagraphFont0"/>
        </w:rPr>
        <w:t>submitted</w:t>
      </w:r>
      <w:r w:rsidRPr="007B7CBB">
        <w:rPr>
          <w:rStyle w:val="None"/>
        </w:rPr>
        <w:t xml:space="preserve"> </w:t>
      </w:r>
      <w:r w:rsidRPr="007B7CBB">
        <w:rPr>
          <w:rStyle w:val="DefaultParagraphFont0"/>
        </w:rPr>
        <w:t>and approved prior to application.</w:t>
      </w:r>
    </w:p>
    <w:p w14:paraId="09B26C68" w14:textId="77777777" w:rsidR="00A12B3F" w:rsidRPr="007B7CBB" w:rsidRDefault="00A12B3F">
      <w:pPr>
        <w:pStyle w:val="BodyText"/>
        <w:spacing w:before="2"/>
      </w:pPr>
    </w:p>
    <w:p w14:paraId="09B26C69" w14:textId="77777777" w:rsidR="00A12B3F" w:rsidRPr="007B7CBB" w:rsidRDefault="001513C1" w:rsidP="005A7D65">
      <w:pPr>
        <w:pStyle w:val="ListParagraph"/>
        <w:widowControl w:val="0"/>
        <w:numPr>
          <w:ilvl w:val="0"/>
          <w:numId w:val="32"/>
        </w:numPr>
        <w:spacing w:before="1" w:after="0" w:line="240" w:lineRule="auto"/>
        <w:ind w:right="220"/>
      </w:pPr>
      <w:r w:rsidRPr="007B7CBB">
        <w:rPr>
          <w:rStyle w:val="DefaultParagraphFont0"/>
        </w:rPr>
        <w:t>After reviewing</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properly</w:t>
      </w:r>
      <w:r w:rsidRPr="007B7CBB">
        <w:rPr>
          <w:rStyle w:val="None"/>
        </w:rPr>
        <w:t xml:space="preserve"> </w:t>
      </w:r>
      <w:r w:rsidRPr="007B7CBB">
        <w:rPr>
          <w:rStyle w:val="DefaultParagraphFont0"/>
        </w:rPr>
        <w:t>submitted</w:t>
      </w:r>
      <w:r w:rsidRPr="007B7CBB">
        <w:rPr>
          <w:rStyle w:val="None"/>
        </w:rPr>
        <w:t xml:space="preserve"> </w:t>
      </w:r>
      <w:r w:rsidRPr="007B7CBB">
        <w:rPr>
          <w:rStyle w:val="DefaultParagraphFont0"/>
        </w:rPr>
        <w:t>plans, 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will return</w:t>
      </w:r>
      <w:r w:rsidRPr="007B7CBB">
        <w:rPr>
          <w:rStyle w:val="None"/>
        </w:rPr>
        <w:t xml:space="preserve"> </w:t>
      </w:r>
      <w:r w:rsidRPr="007B7CBB">
        <w:rPr>
          <w:rStyle w:val="DefaultParagraphFont0"/>
        </w:rPr>
        <w:t>one</w:t>
      </w:r>
      <w:r w:rsidRPr="007B7CBB">
        <w:rPr>
          <w:rStyle w:val="None"/>
        </w:rPr>
        <w:t xml:space="preserve"> </w:t>
      </w:r>
      <w:r w:rsidRPr="007B7CBB">
        <w:rPr>
          <w:rStyle w:val="DefaultParagraphFont0"/>
        </w:rPr>
        <w:t>copy</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owner with comments and maintain the other for its files. Approval</w:t>
      </w:r>
      <w:r w:rsidRPr="007B7CBB">
        <w:rPr>
          <w:rStyle w:val="None"/>
        </w:rPr>
        <w:t xml:space="preserve"> </w:t>
      </w:r>
      <w:r w:rsidRPr="007B7CBB">
        <w:rPr>
          <w:rStyle w:val="DefaultParagraphFont0"/>
        </w:rPr>
        <w:t xml:space="preserve">to build, additional information, or required modifications will be made in writing by the ARB within ten (10) days after </w:t>
      </w:r>
      <w:r w:rsidRPr="007B7CBB">
        <w:rPr>
          <w:rStyle w:val="None"/>
        </w:rPr>
        <w:t>submittal.</w:t>
      </w:r>
    </w:p>
    <w:p w14:paraId="09B26C6A" w14:textId="77777777" w:rsidR="00A12B3F" w:rsidRPr="007B7CBB" w:rsidRDefault="00A12B3F">
      <w:pPr>
        <w:pStyle w:val="BodyText"/>
        <w:spacing w:before="9"/>
        <w:rPr>
          <w:rStyle w:val="DefaultParagraphFont0"/>
          <w:sz w:val="23"/>
          <w:szCs w:val="23"/>
        </w:rPr>
      </w:pPr>
    </w:p>
    <w:p w14:paraId="09B26C6B" w14:textId="77777777" w:rsidR="00A12B3F" w:rsidRPr="007B7CBB" w:rsidRDefault="001513C1" w:rsidP="005A7D65">
      <w:pPr>
        <w:pStyle w:val="ListParagraph"/>
        <w:widowControl w:val="0"/>
        <w:numPr>
          <w:ilvl w:val="0"/>
          <w:numId w:val="20"/>
        </w:numPr>
        <w:spacing w:after="0" w:line="240" w:lineRule="auto"/>
      </w:pPr>
      <w:r w:rsidRPr="007B7CBB">
        <w:rPr>
          <w:rStyle w:val="DefaultParagraphFont0"/>
        </w:rPr>
        <w:t>Two</w:t>
      </w:r>
      <w:r w:rsidRPr="007B7CBB">
        <w:rPr>
          <w:rStyle w:val="None"/>
        </w:rPr>
        <w:t xml:space="preserve"> </w:t>
      </w:r>
      <w:r w:rsidRPr="007B7CBB">
        <w:rPr>
          <w:rStyle w:val="DefaultParagraphFont0"/>
        </w:rPr>
        <w:t>inspections</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approvals</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are</w:t>
      </w:r>
      <w:r w:rsidRPr="007B7CBB">
        <w:rPr>
          <w:rStyle w:val="None"/>
        </w:rPr>
        <w:t xml:space="preserve"> required:</w:t>
      </w:r>
    </w:p>
    <w:p w14:paraId="09B26C6C" w14:textId="77777777" w:rsidR="00A12B3F" w:rsidRPr="007B7CBB" w:rsidRDefault="001513C1" w:rsidP="005A7D65">
      <w:pPr>
        <w:pStyle w:val="ListParagraph"/>
        <w:widowControl w:val="0"/>
        <w:numPr>
          <w:ilvl w:val="1"/>
          <w:numId w:val="20"/>
        </w:numPr>
        <w:spacing w:before="3" w:after="0" w:line="275" w:lineRule="exact"/>
      </w:pPr>
      <w:r w:rsidRPr="007B7CBB">
        <w:rPr>
          <w:rStyle w:val="None"/>
          <w:u w:val="single"/>
        </w:rPr>
        <w:t>Stakeout Review</w:t>
      </w:r>
    </w:p>
    <w:p w14:paraId="09B26C6D" w14:textId="77777777" w:rsidR="00A12B3F" w:rsidRPr="007B7CBB" w:rsidRDefault="001513C1">
      <w:pPr>
        <w:pStyle w:val="BodyText"/>
        <w:ind w:left="1541" w:right="254"/>
      </w:pPr>
      <w:r w:rsidRPr="007B7CBB">
        <w:rPr>
          <w:rStyle w:val="DefaultParagraphFont0"/>
        </w:rPr>
        <w:t>A member of</w:t>
      </w:r>
      <w:r w:rsidRPr="007B7CBB">
        <w:rPr>
          <w:rStyle w:val="None"/>
        </w:rPr>
        <w:t xml:space="preserve"> </w:t>
      </w:r>
      <w:r w:rsidRPr="007B7CBB">
        <w:rPr>
          <w:rStyle w:val="DefaultParagraphFont0"/>
        </w:rPr>
        <w:t>the ARB or its designated representative will accompany</w:t>
      </w:r>
      <w:r w:rsidRPr="007B7CBB">
        <w:rPr>
          <w:rStyle w:val="None"/>
        </w:rPr>
        <w:t xml:space="preserve"> </w:t>
      </w:r>
      <w:r w:rsidRPr="007B7CBB">
        <w:rPr>
          <w:rStyle w:val="DefaultParagraphFont0"/>
        </w:rPr>
        <w:t>the owner or builder to the site</w:t>
      </w:r>
      <w:r w:rsidRPr="007B7CBB">
        <w:rPr>
          <w:rStyle w:val="None"/>
        </w:rPr>
        <w:t xml:space="preserve"> </w:t>
      </w:r>
      <w:r w:rsidRPr="007B7CBB">
        <w:rPr>
          <w:rStyle w:val="DefaultParagraphFont0"/>
        </w:rPr>
        <w:t>to review the stakeout and approve</w:t>
      </w:r>
      <w:r w:rsidRPr="007B7CBB">
        <w:rPr>
          <w:rStyle w:val="None"/>
        </w:rPr>
        <w:t xml:space="preserve"> </w:t>
      </w:r>
      <w:r w:rsidRPr="007B7CBB">
        <w:rPr>
          <w:rStyle w:val="DefaultParagraphFont0"/>
        </w:rPr>
        <w:t>the flagging for clearing. Each corner of the house should be clearly marked by</w:t>
      </w:r>
      <w:r w:rsidRPr="007B7CBB">
        <w:rPr>
          <w:rStyle w:val="None"/>
        </w:rPr>
        <w:t xml:space="preserve"> </w:t>
      </w:r>
      <w:r w:rsidRPr="007B7CBB">
        <w:rPr>
          <w:rStyle w:val="DefaultParagraphFont0"/>
        </w:rPr>
        <w:t>a stake and the entire clearing</w:t>
      </w:r>
      <w:r w:rsidRPr="007B7CBB">
        <w:rPr>
          <w:rStyle w:val="None"/>
        </w:rPr>
        <w:t xml:space="preserve"> </w:t>
      </w:r>
      <w:r w:rsidRPr="007B7CBB">
        <w:rPr>
          <w:rStyle w:val="DefaultParagraphFont0"/>
        </w:rPr>
        <w:t>(including</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driveway)</w:t>
      </w:r>
      <w:r w:rsidRPr="007B7CBB">
        <w:rPr>
          <w:rStyle w:val="None"/>
        </w:rPr>
        <w:t xml:space="preserve"> </w:t>
      </w:r>
      <w:r w:rsidRPr="007B7CBB">
        <w:rPr>
          <w:rStyle w:val="DefaultParagraphFont0"/>
        </w:rPr>
        <w:t>should</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defined</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flagging</w:t>
      </w:r>
      <w:r w:rsidRPr="007B7CBB">
        <w:rPr>
          <w:rStyle w:val="None"/>
        </w:rPr>
        <w:t xml:space="preserve"> </w:t>
      </w:r>
      <w:r w:rsidRPr="007B7CBB">
        <w:rPr>
          <w:rStyle w:val="DefaultParagraphFont0"/>
        </w:rPr>
        <w:t>tape.</w:t>
      </w:r>
      <w:r w:rsidRPr="007B7CBB">
        <w:rPr>
          <w:rStyle w:val="None"/>
        </w:rPr>
        <w:t xml:space="preserve"> </w:t>
      </w:r>
      <w:r w:rsidRPr="007B7CBB">
        <w:rPr>
          <w:rStyle w:val="DefaultParagraphFont0"/>
        </w:rPr>
        <w:t>Any other clearing (for views, etc.) should also be clearly marked; Fontana Owners Association</w:t>
      </w:r>
      <w:r w:rsidRPr="007B7CBB">
        <w:rPr>
          <w:rStyle w:val="None"/>
        </w:rPr>
        <w:t xml:space="preserve"> </w:t>
      </w:r>
      <w:r w:rsidRPr="007B7CBB">
        <w:rPr>
          <w:rStyle w:val="DefaultParagraphFont0"/>
        </w:rPr>
        <w:t>Declarations</w:t>
      </w:r>
      <w:r w:rsidRPr="007B7CBB">
        <w:rPr>
          <w:rStyle w:val="None"/>
        </w:rPr>
        <w:t xml:space="preserve"> </w:t>
      </w:r>
      <w:r w:rsidRPr="007B7CBB">
        <w:rPr>
          <w:rStyle w:val="DefaultParagraphFont0"/>
        </w:rPr>
        <w:t>do not allow</w:t>
      </w:r>
      <w:r w:rsidRPr="007B7CBB">
        <w:rPr>
          <w:rStyle w:val="None"/>
        </w:rPr>
        <w:t xml:space="preserve"> </w:t>
      </w:r>
      <w:r w:rsidRPr="007B7CBB">
        <w:rPr>
          <w:rStyle w:val="DefaultParagraphFont0"/>
        </w:rPr>
        <w:t>removal</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any tree</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diameter</w:t>
      </w:r>
      <w:r w:rsidRPr="007B7CBB">
        <w:rPr>
          <w:rStyle w:val="None"/>
        </w:rPr>
        <w:t xml:space="preserve"> </w:t>
      </w:r>
      <w:r w:rsidRPr="007B7CBB">
        <w:rPr>
          <w:rStyle w:val="DefaultParagraphFont0"/>
        </w:rPr>
        <w:t>greater than</w:t>
      </w:r>
      <w:r w:rsidRPr="007B7CBB">
        <w:rPr>
          <w:rStyle w:val="None"/>
        </w:rPr>
        <w:t xml:space="preserve"> </w:t>
      </w:r>
      <w:proofErr w:type="gramStart"/>
      <w:r w:rsidRPr="007B7CBB">
        <w:rPr>
          <w:rStyle w:val="DefaultParagraphFont0"/>
        </w:rPr>
        <w:t>one</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one half</w:t>
      </w:r>
      <w:proofErr w:type="gramEnd"/>
      <w:r w:rsidRPr="007B7CBB">
        <w:rPr>
          <w:rStyle w:val="None"/>
        </w:rPr>
        <w:t xml:space="preserve"> </w:t>
      </w:r>
      <w:r w:rsidRPr="007B7CBB">
        <w:rPr>
          <w:rStyle w:val="DefaultParagraphFont0"/>
        </w:rPr>
        <w:t>inches</w:t>
      </w:r>
      <w:r w:rsidRPr="007B7CBB">
        <w:rPr>
          <w:rStyle w:val="None"/>
        </w:rPr>
        <w:t xml:space="preserve"> </w:t>
      </w:r>
      <w:r w:rsidRPr="007B7CBB">
        <w:rPr>
          <w:rStyle w:val="DefaultParagraphFont0"/>
        </w:rPr>
        <w:t>without prior</w:t>
      </w:r>
      <w:r w:rsidRPr="007B7CBB">
        <w:rPr>
          <w:rStyle w:val="None"/>
        </w:rPr>
        <w:t xml:space="preserve"> </w:t>
      </w:r>
      <w:r w:rsidRPr="007B7CBB">
        <w:rPr>
          <w:rStyle w:val="DefaultParagraphFont0"/>
        </w:rPr>
        <w:t>approval</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unless it is</w:t>
      </w:r>
      <w:r w:rsidRPr="007B7CBB">
        <w:rPr>
          <w:rStyle w:val="None"/>
        </w:rPr>
        <w:t xml:space="preserve"> </w:t>
      </w:r>
      <w:r w:rsidRPr="007B7CBB">
        <w:rPr>
          <w:rStyle w:val="DefaultParagraphFont0"/>
        </w:rPr>
        <w:t>within ten feet of the footprint of the house.</w:t>
      </w:r>
    </w:p>
    <w:p w14:paraId="09B26C6E" w14:textId="77777777" w:rsidR="00A12B3F" w:rsidRPr="007B7CBB" w:rsidRDefault="001513C1" w:rsidP="005A7D65">
      <w:pPr>
        <w:pStyle w:val="ListParagraph"/>
        <w:widowControl w:val="0"/>
        <w:numPr>
          <w:ilvl w:val="1"/>
          <w:numId w:val="33"/>
        </w:numPr>
        <w:spacing w:after="0" w:line="240" w:lineRule="auto"/>
      </w:pPr>
      <w:r w:rsidRPr="007B7CBB">
        <w:rPr>
          <w:rStyle w:val="None"/>
          <w:u w:val="single"/>
        </w:rPr>
        <w:t>Final compliance</w:t>
      </w:r>
    </w:p>
    <w:p w14:paraId="09B26C6F" w14:textId="77777777" w:rsidR="00A12B3F" w:rsidRPr="007B7CBB" w:rsidRDefault="001513C1">
      <w:pPr>
        <w:pStyle w:val="BodyText"/>
        <w:spacing w:before="2"/>
        <w:ind w:left="1541" w:right="167"/>
      </w:pPr>
      <w:r w:rsidRPr="007B7CBB">
        <w:rPr>
          <w:rStyle w:val="DefaultParagraphFont0"/>
        </w:rPr>
        <w:t>The</w:t>
      </w:r>
      <w:r w:rsidRPr="007B7CBB">
        <w:rPr>
          <w:rStyle w:val="None"/>
        </w:rPr>
        <w:t xml:space="preserve"> </w:t>
      </w:r>
      <w:r w:rsidRPr="007B7CBB">
        <w:rPr>
          <w:rStyle w:val="DefaultParagraphFont0"/>
        </w:rPr>
        <w:t>exterior</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house must be</w:t>
      </w:r>
      <w:r w:rsidRPr="007B7CBB">
        <w:rPr>
          <w:rStyle w:val="None"/>
        </w:rPr>
        <w:t xml:space="preserve"> </w:t>
      </w:r>
      <w:r w:rsidRPr="007B7CBB">
        <w:rPr>
          <w:rStyle w:val="DefaultParagraphFont0"/>
        </w:rPr>
        <w:t>built in</w:t>
      </w:r>
      <w:r w:rsidRPr="007B7CBB">
        <w:rPr>
          <w:rStyle w:val="None"/>
        </w:rPr>
        <w:t xml:space="preserve"> </w:t>
      </w:r>
      <w:r w:rsidRPr="007B7CBB">
        <w:rPr>
          <w:rStyle w:val="DefaultParagraphFont0"/>
        </w:rPr>
        <w:t>conformance</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 plans</w:t>
      </w:r>
      <w:r w:rsidRPr="007B7CBB">
        <w:rPr>
          <w:rStyle w:val="None"/>
        </w:rPr>
        <w:t xml:space="preserve"> </w:t>
      </w:r>
      <w:r w:rsidRPr="007B7CBB">
        <w:rPr>
          <w:rStyle w:val="DefaultParagraphFont0"/>
        </w:rPr>
        <w:t>submitted. Approved</w:t>
      </w:r>
      <w:r w:rsidRPr="007B7CBB">
        <w:rPr>
          <w:rStyle w:val="None"/>
        </w:rPr>
        <w:t xml:space="preserve"> </w:t>
      </w:r>
      <w:r w:rsidRPr="007B7CBB">
        <w:rPr>
          <w:rStyle w:val="DefaultParagraphFont0"/>
        </w:rPr>
        <w:t>colors,</w:t>
      </w:r>
      <w:r w:rsidRPr="007B7CBB">
        <w:rPr>
          <w:rStyle w:val="None"/>
        </w:rPr>
        <w:t xml:space="preserve"> </w:t>
      </w:r>
      <w:r w:rsidRPr="007B7CBB">
        <w:rPr>
          <w:rStyle w:val="DefaultParagraphFont0"/>
        </w:rPr>
        <w:t>proper</w:t>
      </w:r>
      <w:r w:rsidRPr="007B7CBB">
        <w:rPr>
          <w:rStyle w:val="None"/>
        </w:rPr>
        <w:t xml:space="preserve"> </w:t>
      </w:r>
      <w:r w:rsidRPr="007B7CBB">
        <w:rPr>
          <w:rStyle w:val="DefaultParagraphFont0"/>
        </w:rPr>
        <w:t>treatment</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driveways, provisions</w:t>
      </w:r>
      <w:r w:rsidRPr="007B7CBB">
        <w:rPr>
          <w:rStyle w:val="None"/>
        </w:rPr>
        <w:t xml:space="preserve"> </w:t>
      </w:r>
      <w:r w:rsidRPr="007B7CBB">
        <w:rPr>
          <w:rStyle w:val="DefaultParagraphFont0"/>
        </w:rPr>
        <w:t>for</w:t>
      </w:r>
      <w:r w:rsidRPr="007B7CBB">
        <w:rPr>
          <w:rStyle w:val="None"/>
        </w:rPr>
        <w:t xml:space="preserve"> </w:t>
      </w:r>
      <w:r w:rsidRPr="007B7CBB">
        <w:rPr>
          <w:rStyle w:val="DefaultParagraphFont0"/>
        </w:rPr>
        <w:t>service</w:t>
      </w:r>
      <w:r w:rsidRPr="007B7CBB">
        <w:rPr>
          <w:rStyle w:val="None"/>
        </w:rPr>
        <w:t xml:space="preserve"> </w:t>
      </w:r>
      <w:r w:rsidRPr="007B7CBB">
        <w:rPr>
          <w:rStyle w:val="DefaultParagraphFont0"/>
        </w:rPr>
        <w:t>areas</w:t>
      </w:r>
      <w:r w:rsidRPr="007B7CBB">
        <w:rPr>
          <w:rStyle w:val="None"/>
        </w:rPr>
        <w:t xml:space="preserve"> </w:t>
      </w:r>
      <w:r w:rsidRPr="007B7CBB">
        <w:rPr>
          <w:rStyle w:val="DefaultParagraphFont0"/>
        </w:rPr>
        <w:t>and other requirements of these restrictions must be complied with before a final Certificate of Compliance will be issued by the ARB.</w:t>
      </w:r>
    </w:p>
    <w:p w14:paraId="09B26C70" w14:textId="77777777" w:rsidR="00A12B3F" w:rsidRPr="007B7CBB" w:rsidRDefault="00A12B3F">
      <w:pPr>
        <w:pStyle w:val="BodyText"/>
        <w:spacing w:before="9"/>
        <w:rPr>
          <w:rStyle w:val="DefaultParagraphFont0"/>
          <w:sz w:val="23"/>
          <w:szCs w:val="23"/>
        </w:rPr>
      </w:pPr>
    </w:p>
    <w:p w14:paraId="09B26C71" w14:textId="77777777" w:rsidR="00A12B3F" w:rsidRPr="007B7CBB" w:rsidRDefault="001513C1" w:rsidP="005A7D65">
      <w:pPr>
        <w:pStyle w:val="ListParagraph"/>
        <w:widowControl w:val="0"/>
        <w:numPr>
          <w:ilvl w:val="0"/>
          <w:numId w:val="19"/>
        </w:numPr>
        <w:spacing w:after="0" w:line="242" w:lineRule="auto"/>
        <w:ind w:right="158"/>
      </w:pPr>
      <w:r w:rsidRPr="007B7CBB">
        <w:rPr>
          <w:rStyle w:val="DefaultParagraphFont0"/>
        </w:rPr>
        <w:t>Any</w:t>
      </w:r>
      <w:r w:rsidRPr="007B7CBB">
        <w:rPr>
          <w:rStyle w:val="None"/>
        </w:rPr>
        <w:t xml:space="preserve"> </w:t>
      </w:r>
      <w:r w:rsidRPr="007B7CBB">
        <w:rPr>
          <w:rStyle w:val="DefaultParagraphFont0"/>
        </w:rPr>
        <w:t>additions</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alterations</w:t>
      </w:r>
      <w:r w:rsidRPr="007B7CBB">
        <w:rPr>
          <w:rStyle w:val="None"/>
        </w:rPr>
        <w:t xml:space="preserve"> </w:t>
      </w:r>
      <w:r w:rsidRPr="007B7CBB">
        <w:rPr>
          <w:rStyle w:val="DefaultParagraphFont0"/>
        </w:rPr>
        <w:t>to approved</w:t>
      </w:r>
      <w:r w:rsidRPr="007B7CBB">
        <w:rPr>
          <w:rStyle w:val="None"/>
        </w:rPr>
        <w:t xml:space="preserve"> </w:t>
      </w:r>
      <w:r w:rsidRPr="007B7CBB">
        <w:rPr>
          <w:rStyle w:val="DefaultParagraphFont0"/>
        </w:rPr>
        <w:t>plans</w:t>
      </w:r>
      <w:r w:rsidRPr="007B7CBB">
        <w:rPr>
          <w:rStyle w:val="None"/>
        </w:rPr>
        <w:t xml:space="preserve"> </w:t>
      </w:r>
      <w:r w:rsidRPr="007B7CBB">
        <w:rPr>
          <w:rStyle w:val="DefaultParagraphFont0"/>
        </w:rPr>
        <w:t>must</w:t>
      </w:r>
      <w:r w:rsidRPr="007B7CBB">
        <w:rPr>
          <w:rStyle w:val="None"/>
        </w:rPr>
        <w:t xml:space="preserve"> </w:t>
      </w:r>
      <w:r w:rsidRPr="007B7CBB">
        <w:rPr>
          <w:rStyle w:val="DefaultParagraphFont0"/>
        </w:rPr>
        <w:t>be submitted</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ARB</w:t>
      </w:r>
      <w:r w:rsidRPr="007B7CBB">
        <w:rPr>
          <w:rStyle w:val="None"/>
        </w:rPr>
        <w:t xml:space="preserve"> </w:t>
      </w:r>
      <w:r w:rsidRPr="007B7CBB">
        <w:rPr>
          <w:rStyle w:val="DefaultParagraphFont0"/>
        </w:rPr>
        <w:t>for</w:t>
      </w:r>
      <w:r w:rsidRPr="007B7CBB">
        <w:rPr>
          <w:rStyle w:val="None"/>
        </w:rPr>
        <w:t xml:space="preserve"> </w:t>
      </w:r>
      <w:r w:rsidRPr="007B7CBB">
        <w:rPr>
          <w:rStyle w:val="DefaultParagraphFont0"/>
        </w:rPr>
        <w:t>consideration before changes are put into effect.</w:t>
      </w:r>
    </w:p>
    <w:p w14:paraId="09B26C72" w14:textId="77777777" w:rsidR="00A12B3F" w:rsidRPr="007B7CBB" w:rsidRDefault="00A12B3F">
      <w:pPr>
        <w:pStyle w:val="BodyText"/>
        <w:spacing w:before="9"/>
        <w:rPr>
          <w:rStyle w:val="DefaultParagraphFont0"/>
          <w:sz w:val="23"/>
          <w:szCs w:val="23"/>
        </w:rPr>
      </w:pPr>
    </w:p>
    <w:p w14:paraId="09B26C73" w14:textId="77777777" w:rsidR="00A12B3F" w:rsidRPr="007B7CBB" w:rsidRDefault="001513C1" w:rsidP="005A7D65">
      <w:pPr>
        <w:pStyle w:val="ListParagraph"/>
        <w:widowControl w:val="0"/>
        <w:numPr>
          <w:ilvl w:val="0"/>
          <w:numId w:val="19"/>
        </w:numPr>
        <w:spacing w:after="0" w:line="240" w:lineRule="auto"/>
        <w:ind w:right="387"/>
      </w:pPr>
      <w:r w:rsidRPr="007B7CBB">
        <w:rPr>
          <w:rStyle w:val="DefaultParagraphFont0"/>
        </w:rPr>
        <w:t>Actual exterior construction must comply exactly with approved plans and specifications. Final</w:t>
      </w:r>
      <w:r w:rsidRPr="007B7CBB">
        <w:rPr>
          <w:rStyle w:val="None"/>
        </w:rPr>
        <w:t xml:space="preserve"> </w:t>
      </w:r>
      <w:r w:rsidRPr="007B7CBB">
        <w:rPr>
          <w:rStyle w:val="DefaultParagraphFont0"/>
        </w:rPr>
        <w:t>cleanup must be finished prior to receipt of a Certificate of Compliance and final landscaping must be</w:t>
      </w:r>
      <w:r w:rsidRPr="007B7CBB">
        <w:rPr>
          <w:rStyle w:val="None"/>
        </w:rPr>
        <w:t xml:space="preserve"> </w:t>
      </w:r>
      <w:r w:rsidRPr="007B7CBB">
        <w:rPr>
          <w:rStyle w:val="DefaultParagraphFont0"/>
        </w:rPr>
        <w:t>completed</w:t>
      </w:r>
      <w:r w:rsidRPr="007B7CBB">
        <w:rPr>
          <w:rStyle w:val="None"/>
        </w:rPr>
        <w:t xml:space="preserve"> </w:t>
      </w:r>
      <w:r w:rsidRPr="007B7CBB">
        <w:rPr>
          <w:rStyle w:val="DefaultParagraphFont0"/>
        </w:rPr>
        <w:t>upon</w:t>
      </w:r>
      <w:r w:rsidRPr="007B7CBB">
        <w:rPr>
          <w:rStyle w:val="None"/>
        </w:rPr>
        <w:t xml:space="preserve"> </w:t>
      </w:r>
      <w:r w:rsidRPr="007B7CBB">
        <w:rPr>
          <w:rStyle w:val="DefaultParagraphFont0"/>
        </w:rPr>
        <w:t>completion</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residence,</w:t>
      </w:r>
      <w:r w:rsidRPr="007B7CBB">
        <w:rPr>
          <w:rStyle w:val="None"/>
        </w:rPr>
        <w:t xml:space="preserve"> </w:t>
      </w:r>
      <w:r w:rsidRPr="007B7CBB">
        <w:rPr>
          <w:rStyle w:val="DefaultParagraphFont0"/>
        </w:rPr>
        <w:t>with allowances</w:t>
      </w:r>
      <w:r w:rsidRPr="007B7CBB">
        <w:rPr>
          <w:rStyle w:val="None"/>
        </w:rPr>
        <w:t xml:space="preserve"> </w:t>
      </w:r>
      <w:r w:rsidRPr="007B7CBB">
        <w:rPr>
          <w:rStyle w:val="DefaultParagraphFont0"/>
        </w:rPr>
        <w:t>made for inclement weather.</w:t>
      </w:r>
    </w:p>
    <w:p w14:paraId="09B26C74" w14:textId="77777777" w:rsidR="00A12B3F" w:rsidRPr="007B7CBB" w:rsidRDefault="00A12B3F">
      <w:pPr>
        <w:pStyle w:val="BodyText"/>
        <w:spacing w:before="3"/>
      </w:pPr>
    </w:p>
    <w:p w14:paraId="09B26C75" w14:textId="77777777" w:rsidR="00A12B3F" w:rsidRPr="007B7CBB" w:rsidRDefault="001513C1">
      <w:pPr>
        <w:pStyle w:val="Heading1"/>
        <w:spacing w:line="275" w:lineRule="exact"/>
      </w:pPr>
      <w:r w:rsidRPr="007B7CBB">
        <w:rPr>
          <w:rStyle w:val="DefaultParagraphFont0"/>
        </w:rPr>
        <w:t>Design</w:t>
      </w:r>
      <w:r w:rsidRPr="007B7CBB">
        <w:rPr>
          <w:rStyle w:val="None"/>
        </w:rPr>
        <w:t xml:space="preserve"> </w:t>
      </w:r>
      <w:r w:rsidRPr="007B7CBB">
        <w:rPr>
          <w:rStyle w:val="DefaultParagraphFont0"/>
        </w:rPr>
        <w:t>Criteria</w:t>
      </w:r>
      <w:r w:rsidRPr="007B7CBB">
        <w:rPr>
          <w:rStyle w:val="None"/>
        </w:rPr>
        <w:t xml:space="preserve"> </w:t>
      </w:r>
      <w:r w:rsidRPr="007B7CBB">
        <w:rPr>
          <w:rStyle w:val="DefaultParagraphFont0"/>
        </w:rPr>
        <w:t>and</w:t>
      </w:r>
      <w:r w:rsidRPr="007B7CBB">
        <w:rPr>
          <w:rStyle w:val="None"/>
        </w:rPr>
        <w:t xml:space="preserve"> Recommendations</w:t>
      </w:r>
    </w:p>
    <w:p w14:paraId="09B26C76" w14:textId="77777777" w:rsidR="00A12B3F" w:rsidRPr="007B7CBB" w:rsidRDefault="001513C1">
      <w:pPr>
        <w:pStyle w:val="BodyText"/>
        <w:ind w:left="100" w:right="167"/>
      </w:pPr>
      <w:r w:rsidRPr="007B7CBB">
        <w:rPr>
          <w:rStyle w:val="DefaultParagraphFont0"/>
        </w:rPr>
        <w:t xml:space="preserve">The following information and recommendations are offered to property owners and their architects or designers as a planning guide for use during the design process. The ARB will base its decisions on these considerations. Exceptions will be granted only where strict adherence would result in </w:t>
      </w:r>
      <w:proofErr w:type="gramStart"/>
      <w:r w:rsidRPr="007B7CBB">
        <w:rPr>
          <w:rStyle w:val="DefaultParagraphFont0"/>
        </w:rPr>
        <w:t>an extreme</w:t>
      </w:r>
      <w:proofErr w:type="gramEnd"/>
      <w:r w:rsidRPr="007B7CBB">
        <w:rPr>
          <w:rStyle w:val="DefaultParagraphFont0"/>
        </w:rPr>
        <w:t xml:space="preserve"> hardship. In general, the desire is to create building forms, which are harmonious</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 landscape. Carefully</w:t>
      </w:r>
      <w:r w:rsidRPr="007B7CBB">
        <w:rPr>
          <w:rStyle w:val="None"/>
        </w:rPr>
        <w:t xml:space="preserve"> </w:t>
      </w:r>
      <w:r w:rsidRPr="007B7CBB">
        <w:rPr>
          <w:rStyle w:val="DefaultParagraphFont0"/>
        </w:rPr>
        <w:t>selecting materials, colors, and finishing will</w:t>
      </w:r>
      <w:r w:rsidRPr="007B7CBB">
        <w:rPr>
          <w:rStyle w:val="None"/>
        </w:rPr>
        <w:t xml:space="preserve"> </w:t>
      </w:r>
      <w:r w:rsidRPr="007B7CBB">
        <w:rPr>
          <w:rStyle w:val="DefaultParagraphFont0"/>
        </w:rPr>
        <w:t>contribute to the overall appearance of Fontana. As Fontana grows, the relationship of each residence to its neighbors</w:t>
      </w:r>
      <w:r w:rsidRPr="007B7CBB">
        <w:rPr>
          <w:rStyle w:val="None"/>
        </w:rPr>
        <w:t xml:space="preserve"> </w:t>
      </w:r>
      <w:r w:rsidRPr="007B7CBB">
        <w:rPr>
          <w:rStyle w:val="DefaultParagraphFont0"/>
        </w:rPr>
        <w:t>becomes increasingly</w:t>
      </w:r>
      <w:r w:rsidRPr="007B7CBB">
        <w:rPr>
          <w:rStyle w:val="None"/>
        </w:rPr>
        <w:t xml:space="preserve"> </w:t>
      </w:r>
      <w:r w:rsidRPr="007B7CBB">
        <w:rPr>
          <w:rStyle w:val="DefaultParagraphFont0"/>
        </w:rPr>
        <w:t>important and</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prime</w:t>
      </w:r>
      <w:r w:rsidRPr="007B7CBB">
        <w:rPr>
          <w:rStyle w:val="None"/>
        </w:rPr>
        <w:t xml:space="preserve"> </w:t>
      </w:r>
      <w:r w:rsidRPr="007B7CBB">
        <w:rPr>
          <w:rStyle w:val="DefaultParagraphFont0"/>
        </w:rPr>
        <w:t>consideration</w:t>
      </w:r>
      <w:r w:rsidRPr="007B7CBB">
        <w:rPr>
          <w:rStyle w:val="None"/>
        </w:rPr>
        <w:t xml:space="preserve"> </w:t>
      </w:r>
      <w:r w:rsidRPr="007B7CBB">
        <w:rPr>
          <w:rStyle w:val="DefaultParagraphFont0"/>
        </w:rPr>
        <w:t>in</w:t>
      </w:r>
      <w:r w:rsidRPr="007B7CBB">
        <w:rPr>
          <w:rStyle w:val="None"/>
        </w:rPr>
        <w:t xml:space="preserve"> </w:t>
      </w:r>
      <w:r w:rsidRPr="007B7CBB">
        <w:rPr>
          <w:rStyle w:val="DefaultParagraphFont0"/>
        </w:rPr>
        <w:t>the design</w:t>
      </w:r>
      <w:r w:rsidRPr="007B7CBB">
        <w:rPr>
          <w:rStyle w:val="None"/>
        </w:rPr>
        <w:t xml:space="preserve"> </w:t>
      </w:r>
      <w:r w:rsidRPr="007B7CBB">
        <w:rPr>
          <w:rStyle w:val="DefaultParagraphFont0"/>
        </w:rPr>
        <w:t>process.</w:t>
      </w:r>
    </w:p>
    <w:p w14:paraId="09B26C77" w14:textId="77777777" w:rsidR="00A12B3F" w:rsidRPr="007B7CBB" w:rsidRDefault="00A12B3F">
      <w:pPr>
        <w:sectPr w:rsidR="00A12B3F" w:rsidRPr="007B7CBB">
          <w:headerReference w:type="default" r:id="rId17"/>
          <w:pgSz w:w="12240" w:h="15840"/>
          <w:pgMar w:top="1360" w:right="1180" w:bottom="1120" w:left="1340" w:header="0" w:footer="577" w:gutter="0"/>
          <w:cols w:space="720"/>
        </w:sectPr>
      </w:pPr>
    </w:p>
    <w:p w14:paraId="09B26C78" w14:textId="77777777" w:rsidR="00A12B3F" w:rsidRPr="007B7CBB" w:rsidRDefault="001513C1">
      <w:pPr>
        <w:pStyle w:val="BodyText"/>
        <w:spacing w:before="72"/>
        <w:ind w:left="100" w:right="168"/>
      </w:pPr>
      <w:r w:rsidRPr="007B7CBB">
        <w:rPr>
          <w:rStyle w:val="None"/>
          <w:u w:val="single"/>
        </w:rPr>
        <w:lastRenderedPageBreak/>
        <w:t>Siting</w:t>
      </w:r>
      <w:r w:rsidRPr="007B7CBB">
        <w:rPr>
          <w:rStyle w:val="DefaultParagraphFont0"/>
        </w:rPr>
        <w:t>: Houses will be blended into the natural landscape by</w:t>
      </w:r>
      <w:r w:rsidRPr="007B7CBB">
        <w:rPr>
          <w:rStyle w:val="None"/>
        </w:rPr>
        <w:t xml:space="preserve"> </w:t>
      </w:r>
      <w:r w:rsidRPr="007B7CBB">
        <w:rPr>
          <w:rStyle w:val="DefaultParagraphFont0"/>
        </w:rPr>
        <w:t xml:space="preserve">careful </w:t>
      </w:r>
      <w:proofErr w:type="gramStart"/>
      <w:r w:rsidRPr="007B7CBB">
        <w:rPr>
          <w:rStyle w:val="DefaultParagraphFont0"/>
        </w:rPr>
        <w:t>siting</w:t>
      </w:r>
      <w:proofErr w:type="gramEnd"/>
      <w:r w:rsidRPr="007B7CBB">
        <w:rPr>
          <w:rStyle w:val="DefaultParagraphFont0"/>
        </w:rPr>
        <w:t xml:space="preserve"> so that they fit the natural</w:t>
      </w:r>
      <w:r w:rsidRPr="007B7CBB">
        <w:rPr>
          <w:rStyle w:val="None"/>
        </w:rPr>
        <w:t xml:space="preserve"> </w:t>
      </w:r>
      <w:r w:rsidRPr="007B7CBB">
        <w:rPr>
          <w:rStyle w:val="DefaultParagraphFont0"/>
        </w:rPr>
        <w:t>contour</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land, maximize views,</w:t>
      </w:r>
      <w:r w:rsidRPr="007B7CBB">
        <w:rPr>
          <w:rStyle w:val="None"/>
        </w:rPr>
        <w:t xml:space="preserve"> </w:t>
      </w:r>
      <w:r w:rsidRPr="007B7CBB">
        <w:rPr>
          <w:rStyle w:val="DefaultParagraphFont0"/>
        </w:rPr>
        <w:t>maintain</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harmonious</w:t>
      </w:r>
      <w:r w:rsidRPr="007B7CBB">
        <w:rPr>
          <w:rStyle w:val="None"/>
        </w:rPr>
        <w:t xml:space="preserve"> </w:t>
      </w:r>
      <w:r w:rsidRPr="007B7CBB">
        <w:rPr>
          <w:rStyle w:val="DefaultParagraphFont0"/>
        </w:rPr>
        <w:t>relationship</w:t>
      </w:r>
      <w:r w:rsidRPr="007B7CBB">
        <w:rPr>
          <w:rStyle w:val="None"/>
        </w:rPr>
        <w:t xml:space="preserve"> </w:t>
      </w:r>
      <w:r w:rsidRPr="007B7CBB">
        <w:rPr>
          <w:rStyle w:val="DefaultParagraphFont0"/>
        </w:rPr>
        <w:t>among</w:t>
      </w:r>
      <w:r w:rsidRPr="007B7CBB">
        <w:rPr>
          <w:rStyle w:val="None"/>
        </w:rPr>
        <w:t xml:space="preserve"> </w:t>
      </w:r>
      <w:r w:rsidRPr="007B7CBB">
        <w:rPr>
          <w:rStyle w:val="DefaultParagraphFont0"/>
        </w:rPr>
        <w:t xml:space="preserve">structures and preserve existing natural vegetation and topography. The existing terrain shall be left undisturbed wherever possible to preserve natural vegetation. </w:t>
      </w:r>
      <w:proofErr w:type="gramStart"/>
      <w:r w:rsidRPr="007B7CBB">
        <w:rPr>
          <w:rStyle w:val="DefaultParagraphFont0"/>
        </w:rPr>
        <w:t>Particular care</w:t>
      </w:r>
      <w:proofErr w:type="gramEnd"/>
      <w:r w:rsidRPr="007B7CBB">
        <w:rPr>
          <w:rStyle w:val="DefaultParagraphFont0"/>
        </w:rPr>
        <w:t xml:space="preserve"> should be taken to preserve ground cover so that the likelihood of soil erosion is minimized. General clearing of the site is not permitted. All</w:t>
      </w:r>
      <w:r w:rsidRPr="007B7CBB">
        <w:rPr>
          <w:rStyle w:val="None"/>
        </w:rPr>
        <w:t xml:space="preserve"> </w:t>
      </w:r>
      <w:r w:rsidRPr="007B7CBB">
        <w:rPr>
          <w:rStyle w:val="DefaultParagraphFont0"/>
        </w:rPr>
        <w:t>disturbed areas must be restored with</w:t>
      </w:r>
      <w:r w:rsidRPr="007B7CBB">
        <w:rPr>
          <w:rStyle w:val="None"/>
        </w:rPr>
        <w:t xml:space="preserve"> </w:t>
      </w:r>
      <w:r w:rsidRPr="007B7CBB">
        <w:rPr>
          <w:rStyle w:val="DefaultParagraphFont0"/>
        </w:rPr>
        <w:t xml:space="preserve">bark mulch, </w:t>
      </w:r>
      <w:proofErr w:type="gramStart"/>
      <w:r w:rsidRPr="007B7CBB">
        <w:rPr>
          <w:rStyle w:val="DefaultParagraphFont0"/>
        </w:rPr>
        <w:t>grass</w:t>
      </w:r>
      <w:proofErr w:type="gramEnd"/>
      <w:r w:rsidRPr="007B7CBB">
        <w:rPr>
          <w:rStyle w:val="None"/>
        </w:rPr>
        <w:t xml:space="preserve"> </w:t>
      </w:r>
      <w:r w:rsidRPr="007B7CBB">
        <w:rPr>
          <w:rStyle w:val="DefaultParagraphFont0"/>
        </w:rPr>
        <w:t>or ground cover. Site clearing must be labeled on the site plan and landscaping plans indicated in writing.</w:t>
      </w:r>
    </w:p>
    <w:p w14:paraId="09B26C79" w14:textId="77777777" w:rsidR="00A12B3F" w:rsidRPr="007B7CBB" w:rsidRDefault="00A12B3F">
      <w:pPr>
        <w:pStyle w:val="BodyText"/>
        <w:spacing w:before="1"/>
      </w:pPr>
    </w:p>
    <w:p w14:paraId="09B26C7A" w14:textId="77777777" w:rsidR="00A12B3F" w:rsidRPr="007B7CBB" w:rsidRDefault="001513C1">
      <w:pPr>
        <w:pStyle w:val="BodyText"/>
        <w:ind w:left="100" w:right="254"/>
      </w:pPr>
      <w:r w:rsidRPr="007B7CBB">
        <w:rPr>
          <w:rStyle w:val="None"/>
          <w:u w:val="single"/>
        </w:rPr>
        <w:t>Design</w:t>
      </w:r>
      <w:r w:rsidRPr="007B7CBB">
        <w:rPr>
          <w:rStyle w:val="DefaultParagraphFont0"/>
        </w:rPr>
        <w:t>:</w:t>
      </w:r>
      <w:r w:rsidRPr="007B7CBB">
        <w:rPr>
          <w:rStyle w:val="None"/>
        </w:rPr>
        <w:t xml:space="preserve"> </w:t>
      </w:r>
      <w:r w:rsidRPr="007B7CBB">
        <w:rPr>
          <w:rStyle w:val="DefaultParagraphFont0"/>
        </w:rPr>
        <w:t>Massing</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various</w:t>
      </w:r>
      <w:r w:rsidRPr="007B7CBB">
        <w:rPr>
          <w:rStyle w:val="None"/>
        </w:rPr>
        <w:t xml:space="preserve"> </w:t>
      </w:r>
      <w:r w:rsidRPr="007B7CBB">
        <w:rPr>
          <w:rStyle w:val="DefaultParagraphFont0"/>
        </w:rPr>
        <w:t>elements, such</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garages</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chimneys, proportions</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windows</w:t>
      </w:r>
      <w:r w:rsidRPr="007B7CBB">
        <w:rPr>
          <w:rStyle w:val="None"/>
        </w:rPr>
        <w:t xml:space="preserve"> </w:t>
      </w:r>
      <w:r w:rsidRPr="007B7CBB">
        <w:rPr>
          <w:rStyle w:val="DefaultParagraphFont0"/>
        </w:rPr>
        <w:t>in the relationship to solid walls, finishes, colors, roof</w:t>
      </w:r>
      <w:r w:rsidRPr="007B7CBB">
        <w:rPr>
          <w:rStyle w:val="None"/>
        </w:rPr>
        <w:t xml:space="preserve"> </w:t>
      </w:r>
      <w:r w:rsidRPr="007B7CBB">
        <w:rPr>
          <w:rStyle w:val="DefaultParagraphFont0"/>
        </w:rPr>
        <w:t xml:space="preserve">pitch, and other important design elements must be carefully considered. The following list highlights specific restrictions, which will be rigidly enforced in Fontana </w:t>
      </w:r>
      <w:proofErr w:type="gramStart"/>
      <w:r w:rsidRPr="007B7CBB">
        <w:rPr>
          <w:rStyle w:val="DefaultParagraphFont0"/>
        </w:rPr>
        <w:t>in order to</w:t>
      </w:r>
      <w:proofErr w:type="gramEnd"/>
      <w:r w:rsidRPr="007B7CBB">
        <w:rPr>
          <w:rStyle w:val="DefaultParagraphFont0"/>
        </w:rPr>
        <w:t xml:space="preserve"> implement the concept outlined above.</w:t>
      </w:r>
    </w:p>
    <w:p w14:paraId="09B26C7B" w14:textId="77777777" w:rsidR="00A12B3F" w:rsidRPr="007B7CBB" w:rsidRDefault="00A12B3F">
      <w:pPr>
        <w:pStyle w:val="BodyText"/>
        <w:spacing w:before="9"/>
        <w:rPr>
          <w:rStyle w:val="DefaultParagraphFont0"/>
          <w:sz w:val="23"/>
          <w:szCs w:val="23"/>
        </w:rPr>
      </w:pPr>
    </w:p>
    <w:p w14:paraId="09B26C7C" w14:textId="77777777" w:rsidR="00A12B3F" w:rsidRPr="007B7CBB" w:rsidRDefault="001513C1">
      <w:pPr>
        <w:pStyle w:val="BodyText"/>
        <w:ind w:left="100" w:right="167"/>
      </w:pPr>
      <w:r w:rsidRPr="007B7CBB">
        <w:rPr>
          <w:rStyle w:val="None"/>
          <w:u w:val="single"/>
        </w:rPr>
        <w:t>Access, Parking, and Walls</w:t>
      </w:r>
      <w:r w:rsidRPr="007B7CBB">
        <w:rPr>
          <w:rStyle w:val="DefaultParagraphFont0"/>
        </w:rPr>
        <w:t>:</w:t>
      </w:r>
      <w:r w:rsidRPr="007B7CBB">
        <w:rPr>
          <w:rStyle w:val="None"/>
        </w:rPr>
        <w:t xml:space="preserve"> </w:t>
      </w:r>
      <w:r w:rsidRPr="007B7CBB">
        <w:rPr>
          <w:rStyle w:val="DefaultParagraphFont0"/>
        </w:rPr>
        <w:t>Driveways</w:t>
      </w:r>
      <w:r w:rsidRPr="007B7CBB">
        <w:rPr>
          <w:rStyle w:val="None"/>
        </w:rPr>
        <w:t xml:space="preserve"> </w:t>
      </w:r>
      <w:r w:rsidRPr="007B7CBB">
        <w:rPr>
          <w:rStyle w:val="DefaultParagraphFont0"/>
        </w:rPr>
        <w:t>should be</w:t>
      </w:r>
      <w:r w:rsidRPr="007B7CBB">
        <w:rPr>
          <w:rStyle w:val="None"/>
        </w:rPr>
        <w:t xml:space="preserve"> </w:t>
      </w:r>
      <w:r w:rsidRPr="007B7CBB">
        <w:rPr>
          <w:rStyle w:val="DefaultParagraphFont0"/>
        </w:rPr>
        <w:t>considered from</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standpoint</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safety</w:t>
      </w:r>
      <w:r w:rsidRPr="007B7CBB">
        <w:rPr>
          <w:rStyle w:val="None"/>
        </w:rPr>
        <w:t xml:space="preserve"> </w:t>
      </w:r>
      <w:r w:rsidRPr="007B7CBB">
        <w:rPr>
          <w:rStyle w:val="DefaultParagraphFont0"/>
        </w:rPr>
        <w:t>access upon</w:t>
      </w:r>
      <w:r w:rsidRPr="007B7CBB">
        <w:rPr>
          <w:rStyle w:val="None"/>
        </w:rPr>
        <w:t xml:space="preserve"> </w:t>
      </w:r>
      <w:r w:rsidRPr="007B7CBB">
        <w:rPr>
          <w:rStyle w:val="DefaultParagraphFont0"/>
        </w:rPr>
        <w:t>the main road and ease of grade, minimizing the amount of required clearing. A driveway with</w:t>
      </w:r>
      <w:r w:rsidRPr="007B7CBB">
        <w:rPr>
          <w:rStyle w:val="None"/>
        </w:rPr>
        <w:t xml:space="preserve"> </w:t>
      </w:r>
      <w:r w:rsidRPr="007B7CBB">
        <w:rPr>
          <w:rStyle w:val="DefaultParagraphFont0"/>
        </w:rPr>
        <w:t>more</w:t>
      </w:r>
      <w:r w:rsidRPr="007B7CBB">
        <w:rPr>
          <w:rStyle w:val="None"/>
        </w:rPr>
        <w:t xml:space="preserve"> </w:t>
      </w:r>
      <w:r w:rsidRPr="007B7CBB">
        <w:rPr>
          <w:rStyle w:val="DefaultParagraphFont0"/>
        </w:rPr>
        <w:t>than</w:t>
      </w:r>
      <w:r w:rsidRPr="007B7CBB">
        <w:rPr>
          <w:rStyle w:val="None"/>
        </w:rPr>
        <w:t xml:space="preserve"> </w:t>
      </w:r>
      <w:r w:rsidRPr="007B7CBB">
        <w:rPr>
          <w:rStyle w:val="DefaultParagraphFont0"/>
        </w:rPr>
        <w:t>one</w:t>
      </w:r>
      <w:r w:rsidRPr="007B7CBB">
        <w:rPr>
          <w:rStyle w:val="None"/>
        </w:rPr>
        <w:t xml:space="preserve"> </w:t>
      </w:r>
      <w:r w:rsidRPr="007B7CBB">
        <w:rPr>
          <w:rStyle w:val="DefaultParagraphFont0"/>
        </w:rPr>
        <w:t>(1) curb</w:t>
      </w:r>
      <w:r w:rsidRPr="007B7CBB">
        <w:rPr>
          <w:rStyle w:val="None"/>
        </w:rPr>
        <w:t xml:space="preserve"> </w:t>
      </w:r>
      <w:r w:rsidRPr="007B7CBB">
        <w:rPr>
          <w:rStyle w:val="DefaultParagraphFont0"/>
        </w:rPr>
        <w:t>cut</w:t>
      </w:r>
      <w:r w:rsidRPr="007B7CBB">
        <w:rPr>
          <w:rStyle w:val="None"/>
        </w:rPr>
        <w:t xml:space="preserve"> </w:t>
      </w:r>
      <w:r w:rsidRPr="007B7CBB">
        <w:rPr>
          <w:rStyle w:val="DefaultParagraphFont0"/>
        </w:rPr>
        <w:t>on a</w:t>
      </w:r>
      <w:r w:rsidRPr="007B7CBB">
        <w:rPr>
          <w:rStyle w:val="None"/>
        </w:rPr>
        <w:t xml:space="preserve"> </w:t>
      </w:r>
      <w:r w:rsidRPr="007B7CBB">
        <w:rPr>
          <w:rStyle w:val="DefaultParagraphFont0"/>
        </w:rPr>
        <w:t>single lot will</w:t>
      </w:r>
      <w:r w:rsidRPr="007B7CBB">
        <w:rPr>
          <w:rStyle w:val="None"/>
        </w:rPr>
        <w:t xml:space="preserve"> </w:t>
      </w:r>
      <w:r w:rsidRPr="007B7CBB">
        <w:rPr>
          <w:rStyle w:val="DefaultParagraphFont0"/>
        </w:rPr>
        <w:t>not be</w:t>
      </w:r>
      <w:r w:rsidRPr="007B7CBB">
        <w:rPr>
          <w:rStyle w:val="None"/>
        </w:rPr>
        <w:t xml:space="preserve"> </w:t>
      </w:r>
      <w:r w:rsidRPr="007B7CBB">
        <w:rPr>
          <w:rStyle w:val="DefaultParagraphFont0"/>
        </w:rPr>
        <w:t>permitted</w:t>
      </w:r>
      <w:r w:rsidRPr="007B7CBB">
        <w:rPr>
          <w:rStyle w:val="None"/>
        </w:rPr>
        <w:t xml:space="preserve"> </w:t>
      </w:r>
      <w:r w:rsidRPr="007B7CBB">
        <w:rPr>
          <w:rStyle w:val="DefaultParagraphFont0"/>
        </w:rPr>
        <w:t>other</w:t>
      </w:r>
      <w:r w:rsidRPr="007B7CBB">
        <w:rPr>
          <w:rStyle w:val="None"/>
        </w:rPr>
        <w:t xml:space="preserve"> </w:t>
      </w:r>
      <w:r w:rsidRPr="007B7CBB">
        <w:rPr>
          <w:rStyle w:val="DefaultParagraphFont0"/>
        </w:rPr>
        <w:t>than</w:t>
      </w:r>
      <w:r w:rsidRPr="007B7CBB">
        <w:rPr>
          <w:rStyle w:val="None"/>
        </w:rPr>
        <w:t xml:space="preserve"> </w:t>
      </w:r>
      <w:r w:rsidRPr="007B7CBB">
        <w:rPr>
          <w:rStyle w:val="DefaultParagraphFont0"/>
        </w:rPr>
        <w:t>in</w:t>
      </w:r>
      <w:r w:rsidRPr="007B7CBB">
        <w:rPr>
          <w:rStyle w:val="None"/>
        </w:rPr>
        <w:t xml:space="preserve"> </w:t>
      </w:r>
      <w:r w:rsidRPr="007B7CBB">
        <w:rPr>
          <w:rStyle w:val="DefaultParagraphFont0"/>
        </w:rPr>
        <w:t>an</w:t>
      </w:r>
      <w:r w:rsidRPr="007B7CBB">
        <w:rPr>
          <w:rStyle w:val="None"/>
        </w:rPr>
        <w:t xml:space="preserve"> </w:t>
      </w:r>
      <w:r w:rsidRPr="007B7CBB">
        <w:rPr>
          <w:rStyle w:val="DefaultParagraphFont0"/>
        </w:rPr>
        <w:t>extreme</w:t>
      </w:r>
      <w:r w:rsidRPr="007B7CBB">
        <w:rPr>
          <w:rStyle w:val="None"/>
        </w:rPr>
        <w:t xml:space="preserve"> </w:t>
      </w:r>
      <w:r w:rsidRPr="007B7CBB">
        <w:rPr>
          <w:rStyle w:val="DefaultParagraphFont0"/>
        </w:rPr>
        <w:t xml:space="preserve">case scenario. </w:t>
      </w:r>
      <w:proofErr w:type="gramStart"/>
      <w:r w:rsidRPr="007B7CBB">
        <w:rPr>
          <w:rStyle w:val="DefaultParagraphFont0"/>
        </w:rPr>
        <w:t>Standard CMP road</w:t>
      </w:r>
      <w:proofErr w:type="gramEnd"/>
      <w:r w:rsidRPr="007B7CBB">
        <w:rPr>
          <w:rStyle w:val="DefaultParagraphFont0"/>
        </w:rPr>
        <w:t xml:space="preserve"> pipes (minimum 15" x 24') must be installed where needed at driveway entrance before site excavation begins. Driveway culverts may not be needed in all locations. It is recommended to contact the developer/or his representative as to </w:t>
      </w:r>
      <w:proofErr w:type="gramStart"/>
      <w:r w:rsidRPr="007B7CBB">
        <w:rPr>
          <w:rStyle w:val="DefaultParagraphFont0"/>
        </w:rPr>
        <w:t>whether or not</w:t>
      </w:r>
      <w:proofErr w:type="gramEnd"/>
      <w:r w:rsidRPr="007B7CBB">
        <w:rPr>
          <w:rStyle w:val="DefaultParagraphFont0"/>
        </w:rPr>
        <w:t xml:space="preserve"> your lot will need a culvert and, if</w:t>
      </w:r>
      <w:r w:rsidRPr="007B7CBB">
        <w:rPr>
          <w:rStyle w:val="None"/>
        </w:rPr>
        <w:t xml:space="preserve"> </w:t>
      </w:r>
      <w:r w:rsidRPr="007B7CBB">
        <w:rPr>
          <w:rStyle w:val="DefaultParagraphFont0"/>
        </w:rPr>
        <w:t xml:space="preserve">so, where the most appropriate location would be. Rear entry garages will be discouraged, and only considered for approval </w:t>
      </w:r>
      <w:proofErr w:type="gramStart"/>
      <w:r w:rsidRPr="007B7CBB">
        <w:rPr>
          <w:rStyle w:val="DefaultParagraphFont0"/>
        </w:rPr>
        <w:t>on</w:t>
      </w:r>
      <w:proofErr w:type="gramEnd"/>
      <w:r w:rsidRPr="007B7CBB">
        <w:rPr>
          <w:rStyle w:val="DefaultParagraphFont0"/>
        </w:rPr>
        <w:t xml:space="preserve"> </w:t>
      </w:r>
      <w:proofErr w:type="gramStart"/>
      <w:r w:rsidRPr="007B7CBB">
        <w:rPr>
          <w:rStyle w:val="DefaultParagraphFont0"/>
        </w:rPr>
        <w:t>case by</w:t>
      </w:r>
      <w:r w:rsidRPr="007B7CBB">
        <w:rPr>
          <w:rStyle w:val="None"/>
        </w:rPr>
        <w:t xml:space="preserve"> </w:t>
      </w:r>
      <w:r w:rsidRPr="007B7CBB">
        <w:rPr>
          <w:rStyle w:val="DefaultParagraphFont0"/>
        </w:rPr>
        <w:t>case</w:t>
      </w:r>
      <w:proofErr w:type="gramEnd"/>
      <w:r w:rsidRPr="007B7CBB">
        <w:rPr>
          <w:rStyle w:val="DefaultParagraphFont0"/>
        </w:rPr>
        <w:t xml:space="preserve"> situations. Front loading garages are permissible. Where there is sufficient space available, a side loading garage will be permissible. Driveways and parking areas must be asphalt.</w:t>
      </w:r>
    </w:p>
    <w:p w14:paraId="09B26C7D" w14:textId="77777777" w:rsidR="00A12B3F" w:rsidRPr="007B7CBB" w:rsidRDefault="00A12B3F">
      <w:pPr>
        <w:pStyle w:val="BodyText"/>
        <w:spacing w:before="4"/>
      </w:pPr>
    </w:p>
    <w:p w14:paraId="09B26C7E" w14:textId="77777777" w:rsidR="00A12B3F" w:rsidRPr="007B7CBB" w:rsidRDefault="001513C1">
      <w:pPr>
        <w:pStyle w:val="BodyText"/>
        <w:ind w:left="100" w:right="138"/>
      </w:pPr>
      <w:r w:rsidRPr="007B7CBB">
        <w:rPr>
          <w:rStyle w:val="None"/>
          <w:u w:val="single"/>
        </w:rPr>
        <w:t>Foundations and Retaining Walls</w:t>
      </w:r>
      <w:r w:rsidRPr="007B7CBB">
        <w:rPr>
          <w:rStyle w:val="DefaultParagraphFont0"/>
        </w:rPr>
        <w:t>: The owner and builder should strive to minimize exposed foundation walls and retaining walls. Exposed foundations shall be covered with same siding as the house (siding material shall be installed 8" to 12" within final</w:t>
      </w:r>
      <w:r w:rsidRPr="007B7CBB">
        <w:rPr>
          <w:rStyle w:val="None"/>
        </w:rPr>
        <w:t xml:space="preserve"> </w:t>
      </w:r>
      <w:r w:rsidRPr="007B7CBB">
        <w:rPr>
          <w:rStyle w:val="DefaultParagraphFont0"/>
        </w:rPr>
        <w:t>grade), brick, stone, or stucco. All foundation coverings/treatments should complement other exterior materials. Uncovered concrete,</w:t>
      </w:r>
      <w:r w:rsidRPr="007B7CBB">
        <w:rPr>
          <w:rStyle w:val="None"/>
        </w:rPr>
        <w:t xml:space="preserve"> </w:t>
      </w:r>
      <w:r w:rsidRPr="007B7CBB">
        <w:rPr>
          <w:rStyle w:val="DefaultParagraphFont0"/>
        </w:rPr>
        <w:t>plain</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parged</w:t>
      </w:r>
      <w:r w:rsidRPr="007B7CBB">
        <w:rPr>
          <w:rStyle w:val="None"/>
        </w:rPr>
        <w:t xml:space="preserve"> </w:t>
      </w:r>
      <w:r w:rsidRPr="007B7CBB">
        <w:rPr>
          <w:rStyle w:val="DefaultParagraphFont0"/>
        </w:rPr>
        <w:t>blocks</w:t>
      </w:r>
      <w:r w:rsidRPr="007B7CBB">
        <w:rPr>
          <w:rStyle w:val="None"/>
        </w:rPr>
        <w:t xml:space="preserve"> </w:t>
      </w:r>
      <w:r w:rsidRPr="007B7CBB">
        <w:rPr>
          <w:rStyle w:val="DefaultParagraphFont0"/>
        </w:rPr>
        <w:t>are unacceptable.</w:t>
      </w:r>
      <w:r w:rsidRPr="007B7CBB">
        <w:rPr>
          <w:rStyle w:val="None"/>
        </w:rPr>
        <w:t xml:space="preserve"> </w:t>
      </w:r>
      <w:r w:rsidRPr="007B7CBB">
        <w:rPr>
          <w:rStyle w:val="DefaultParagraphFont0"/>
        </w:rPr>
        <w:t>Where</w:t>
      </w:r>
      <w:r w:rsidRPr="007B7CBB">
        <w:rPr>
          <w:rStyle w:val="None"/>
        </w:rPr>
        <w:t xml:space="preserve"> </w:t>
      </w:r>
      <w:r w:rsidRPr="007B7CBB">
        <w:rPr>
          <w:rStyle w:val="DefaultParagraphFont0"/>
        </w:rPr>
        <w:t>retaining</w:t>
      </w:r>
      <w:r w:rsidRPr="007B7CBB">
        <w:rPr>
          <w:rStyle w:val="None"/>
        </w:rPr>
        <w:t xml:space="preserve"> </w:t>
      </w:r>
      <w:r w:rsidRPr="007B7CBB">
        <w:rPr>
          <w:rStyle w:val="DefaultParagraphFont0"/>
        </w:rPr>
        <w:t>walls</w:t>
      </w:r>
      <w:r w:rsidRPr="007B7CBB">
        <w:rPr>
          <w:rStyle w:val="None"/>
        </w:rPr>
        <w:t xml:space="preserve"> </w:t>
      </w:r>
      <w:r w:rsidRPr="007B7CBB">
        <w:rPr>
          <w:rStyle w:val="DefaultParagraphFont0"/>
        </w:rPr>
        <w:t>are</w:t>
      </w:r>
      <w:r w:rsidRPr="007B7CBB">
        <w:rPr>
          <w:rStyle w:val="None"/>
        </w:rPr>
        <w:t xml:space="preserve"> </w:t>
      </w:r>
      <w:r w:rsidRPr="007B7CBB">
        <w:rPr>
          <w:rStyle w:val="DefaultParagraphFont0"/>
        </w:rPr>
        <w:t>required,</w:t>
      </w:r>
      <w:r w:rsidRPr="007B7CBB">
        <w:rPr>
          <w:rStyle w:val="None"/>
        </w:rPr>
        <w:t xml:space="preserve"> </w:t>
      </w:r>
      <w:r w:rsidRPr="007B7CBB">
        <w:rPr>
          <w:rStyle w:val="DefaultParagraphFont0"/>
        </w:rPr>
        <w:t>use modular rough-textured gravity masonry units with earth tone colors, or same materials as</w:t>
      </w:r>
      <w:r w:rsidRPr="007B7CBB">
        <w:rPr>
          <w:rStyle w:val="None"/>
        </w:rPr>
        <w:t xml:space="preserve"> </w:t>
      </w:r>
      <w:r w:rsidRPr="007B7CBB">
        <w:rPr>
          <w:rStyle w:val="DefaultParagraphFont0"/>
        </w:rPr>
        <w:t xml:space="preserve">foundation </w:t>
      </w:r>
      <w:r w:rsidRPr="007B7CBB">
        <w:rPr>
          <w:rStyle w:val="None"/>
        </w:rPr>
        <w:t>walls.</w:t>
      </w:r>
    </w:p>
    <w:p w14:paraId="09B26C7F" w14:textId="77777777" w:rsidR="00A12B3F" w:rsidRPr="007B7CBB" w:rsidRDefault="00A12B3F">
      <w:pPr>
        <w:pStyle w:val="BodyText"/>
        <w:spacing w:before="1"/>
      </w:pPr>
    </w:p>
    <w:p w14:paraId="09B26C80" w14:textId="05782D8B" w:rsidR="00A12B3F" w:rsidRPr="007B7CBB" w:rsidRDefault="001513C1">
      <w:pPr>
        <w:pStyle w:val="BodyText"/>
        <w:ind w:left="100" w:right="168"/>
      </w:pPr>
      <w:r w:rsidRPr="007B7CBB">
        <w:rPr>
          <w:rStyle w:val="None"/>
          <w:u w:val="single"/>
        </w:rPr>
        <w:t>Exterior Materials</w:t>
      </w:r>
      <w:r w:rsidRPr="007B7CBB">
        <w:rPr>
          <w:rStyle w:val="DefaultParagraphFont0"/>
        </w:rPr>
        <w:t xml:space="preserve">: </w:t>
      </w:r>
      <w:proofErr w:type="gramStart"/>
      <w:r w:rsidRPr="007B7CBB">
        <w:rPr>
          <w:rStyle w:val="DefaultParagraphFont0"/>
        </w:rPr>
        <w:t>In order to</w:t>
      </w:r>
      <w:proofErr w:type="gramEnd"/>
      <w:r w:rsidRPr="007B7CBB">
        <w:rPr>
          <w:rStyle w:val="DefaultParagraphFont0"/>
        </w:rPr>
        <w:t xml:space="preserve"> create </w:t>
      </w:r>
      <w:proofErr w:type="gramStart"/>
      <w:r w:rsidRPr="007B7CBB">
        <w:rPr>
          <w:rStyle w:val="DefaultParagraphFont0"/>
        </w:rPr>
        <w:t>a harmony</w:t>
      </w:r>
      <w:proofErr w:type="gramEnd"/>
      <w:r w:rsidRPr="007B7CBB">
        <w:rPr>
          <w:rStyle w:val="DefaultParagraphFont0"/>
        </w:rPr>
        <w:t xml:space="preserve"> on the site it is suggested, but not required, that </w:t>
      </w:r>
      <w:r w:rsidRPr="007B7CBB">
        <w:rPr>
          <w:rStyle w:val="None"/>
        </w:rPr>
        <w:t>vinyl, hardboard, brick, stone, or stucco be used as an exterior finish</w:t>
      </w:r>
      <w:r w:rsidRPr="007B7CBB">
        <w:rPr>
          <w:rStyle w:val="DefaultParagraphFont0"/>
        </w:rPr>
        <w:t>.</w:t>
      </w:r>
      <w:r w:rsidRPr="007B7CBB">
        <w:rPr>
          <w:rStyle w:val="None"/>
        </w:rPr>
        <w:t xml:space="preserve"> </w:t>
      </w:r>
      <w:r w:rsidRPr="007B7CBB">
        <w:rPr>
          <w:rStyle w:val="DefaultParagraphFont0"/>
        </w:rPr>
        <w:t>Other</w:t>
      </w:r>
      <w:r w:rsidRPr="007B7CBB">
        <w:rPr>
          <w:rStyle w:val="None"/>
        </w:rPr>
        <w:t xml:space="preserve"> </w:t>
      </w:r>
      <w:r w:rsidRPr="007B7CBB">
        <w:rPr>
          <w:rStyle w:val="DefaultParagraphFont0"/>
        </w:rPr>
        <w:t>exterior</w:t>
      </w:r>
      <w:r w:rsidRPr="007B7CBB">
        <w:rPr>
          <w:rStyle w:val="None"/>
        </w:rPr>
        <w:t xml:space="preserve"> </w:t>
      </w:r>
      <w:r w:rsidRPr="007B7CBB">
        <w:rPr>
          <w:rStyle w:val="DefaultParagraphFont0"/>
        </w:rPr>
        <w:t>materials</w:t>
      </w:r>
      <w:r w:rsidRPr="007B7CBB">
        <w:rPr>
          <w:rStyle w:val="None"/>
        </w:rPr>
        <w:t xml:space="preserve"> </w:t>
      </w:r>
      <w:r w:rsidRPr="007B7CBB">
        <w:rPr>
          <w:rStyle w:val="DefaultParagraphFont0"/>
        </w:rPr>
        <w:t>may</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considered</w:t>
      </w:r>
      <w:r w:rsidRPr="007B7CBB">
        <w:rPr>
          <w:rStyle w:val="None"/>
        </w:rPr>
        <w:t xml:space="preserve"> </w:t>
      </w:r>
      <w:r w:rsidRPr="007B7CBB">
        <w:rPr>
          <w:rStyle w:val="DefaultParagraphFont0"/>
        </w:rPr>
        <w:t xml:space="preserve">by the ARB depending on the </w:t>
      </w:r>
      <w:proofErr w:type="gramStart"/>
      <w:r w:rsidRPr="007B7CBB">
        <w:rPr>
          <w:rStyle w:val="DefaultParagraphFont0"/>
        </w:rPr>
        <w:t>particular specifications</w:t>
      </w:r>
      <w:proofErr w:type="gramEnd"/>
      <w:r w:rsidRPr="007B7CBB">
        <w:rPr>
          <w:rStyle w:val="DefaultParagraphFont0"/>
        </w:rPr>
        <w:t xml:space="preserve">. Metal windows and doors </w:t>
      </w:r>
      <w:r w:rsidRPr="007B7CBB">
        <w:rPr>
          <w:rStyle w:val="None"/>
          <w:i/>
          <w:iCs/>
        </w:rPr>
        <w:t>must</w:t>
      </w:r>
      <w:r w:rsidRPr="007B7CBB">
        <w:rPr>
          <w:rStyle w:val="DefaultParagraphFont0"/>
        </w:rPr>
        <w:t xml:space="preserve"> be of a painted or baked enamel finish. No natural metal </w:t>
      </w:r>
      <w:proofErr w:type="gramStart"/>
      <w:r w:rsidRPr="007B7CBB">
        <w:rPr>
          <w:rStyle w:val="DefaultParagraphFont0"/>
        </w:rPr>
        <w:t>finishes;</w:t>
      </w:r>
      <w:proofErr w:type="gramEnd"/>
      <w:r w:rsidRPr="007B7CBB">
        <w:rPr>
          <w:rStyle w:val="DefaultParagraphFont0"/>
        </w:rPr>
        <w:t xml:space="preserve"> such as aluminum finish windows, storm windows, or doors; are to be used.</w:t>
      </w:r>
    </w:p>
    <w:p w14:paraId="09B26C81" w14:textId="77777777" w:rsidR="00A12B3F" w:rsidRPr="007B7CBB" w:rsidRDefault="00A12B3F">
      <w:pPr>
        <w:pStyle w:val="BodyText"/>
        <w:spacing w:before="1"/>
      </w:pPr>
    </w:p>
    <w:p w14:paraId="09B26C82" w14:textId="77777777" w:rsidR="00A12B3F" w:rsidRPr="007B7CBB" w:rsidRDefault="001513C1">
      <w:pPr>
        <w:pStyle w:val="BodyText"/>
        <w:ind w:left="100" w:right="161"/>
      </w:pPr>
      <w:r w:rsidRPr="007B7CBB">
        <w:rPr>
          <w:rStyle w:val="None"/>
          <w:u w:val="single"/>
        </w:rPr>
        <w:t>Roofing</w:t>
      </w:r>
      <w:r w:rsidRPr="007B7CBB">
        <w:rPr>
          <w:rStyle w:val="DefaultParagraphFont0"/>
        </w:rPr>
        <w:t>: Roof pitches must be 8/12 or greater on</w:t>
      </w:r>
      <w:r w:rsidRPr="007B7CBB">
        <w:rPr>
          <w:rStyle w:val="None"/>
        </w:rPr>
        <w:t xml:space="preserve"> </w:t>
      </w:r>
      <w:r w:rsidRPr="007B7CBB">
        <w:rPr>
          <w:rStyle w:val="DefaultParagraphFont0"/>
        </w:rPr>
        <w:t>the main portion of the house. Any exceptions must be</w:t>
      </w:r>
      <w:r w:rsidRPr="007B7CBB">
        <w:rPr>
          <w:rStyle w:val="None"/>
        </w:rPr>
        <w:t xml:space="preserve"> </w:t>
      </w:r>
      <w:r w:rsidRPr="007B7CBB">
        <w:rPr>
          <w:rStyle w:val="DefaultParagraphFont0"/>
        </w:rPr>
        <w:t>approved</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the ARB. Asphalt or</w:t>
      </w:r>
      <w:r w:rsidRPr="007B7CBB">
        <w:rPr>
          <w:rStyle w:val="None"/>
        </w:rPr>
        <w:t xml:space="preserve"> </w:t>
      </w:r>
      <w:r w:rsidRPr="007B7CBB">
        <w:rPr>
          <w:rStyle w:val="DefaultParagraphFont0"/>
        </w:rPr>
        <w:t>fiberglass</w:t>
      </w:r>
      <w:r w:rsidRPr="007B7CBB">
        <w:rPr>
          <w:rStyle w:val="None"/>
        </w:rPr>
        <w:t xml:space="preserve"> </w:t>
      </w:r>
      <w:r w:rsidRPr="007B7CBB">
        <w:rPr>
          <w:rStyle w:val="DefaultParagraphFont0"/>
        </w:rPr>
        <w:t>multi-dimensional</w:t>
      </w:r>
      <w:r w:rsidRPr="007B7CBB">
        <w:rPr>
          <w:rStyle w:val="None"/>
        </w:rPr>
        <w:t xml:space="preserve"> </w:t>
      </w:r>
      <w:r w:rsidRPr="007B7CBB">
        <w:rPr>
          <w:rStyle w:val="DefaultParagraphFont0"/>
        </w:rPr>
        <w:t>shingles</w:t>
      </w:r>
      <w:r w:rsidRPr="007B7CBB">
        <w:rPr>
          <w:rStyle w:val="None"/>
        </w:rPr>
        <w:t xml:space="preserve"> </w:t>
      </w:r>
      <w:r w:rsidRPr="007B7CBB">
        <w:rPr>
          <w:rStyle w:val="DefaultParagraphFont0"/>
        </w:rPr>
        <w:t>must be</w:t>
      </w:r>
      <w:r w:rsidRPr="007B7CBB">
        <w:rPr>
          <w:rStyle w:val="None"/>
        </w:rPr>
        <w:t xml:space="preserve"> </w:t>
      </w:r>
      <w:r w:rsidRPr="007B7CBB">
        <w:rPr>
          <w:rStyle w:val="DefaultParagraphFont0"/>
        </w:rPr>
        <w:t>rated</w:t>
      </w:r>
      <w:r w:rsidRPr="007B7CBB">
        <w:rPr>
          <w:rStyle w:val="None"/>
        </w:rPr>
        <w:t xml:space="preserve"> </w:t>
      </w:r>
      <w:r w:rsidRPr="007B7CBB">
        <w:rPr>
          <w:rStyle w:val="DefaultParagraphFont0"/>
        </w:rPr>
        <w:t>at</w:t>
      </w:r>
      <w:r w:rsidRPr="007B7CBB">
        <w:rPr>
          <w:rStyle w:val="None"/>
        </w:rPr>
        <w:t xml:space="preserve"> </w:t>
      </w:r>
      <w:r w:rsidRPr="007B7CBB">
        <w:rPr>
          <w:rStyle w:val="DefaultParagraphFont0"/>
        </w:rPr>
        <w:t>a 25-year minimum. Roof colors must be approved by</w:t>
      </w:r>
      <w:r w:rsidRPr="007B7CBB">
        <w:rPr>
          <w:rStyle w:val="None"/>
        </w:rPr>
        <w:t xml:space="preserve"> </w:t>
      </w:r>
      <w:r w:rsidRPr="007B7CBB">
        <w:rPr>
          <w:rStyle w:val="DefaultParagraphFont0"/>
        </w:rPr>
        <w:t xml:space="preserve">the ARB. Light roof colors will be </w:t>
      </w:r>
      <w:r w:rsidRPr="007B7CBB">
        <w:rPr>
          <w:rStyle w:val="None"/>
        </w:rPr>
        <w:t>discouraged.</w:t>
      </w:r>
    </w:p>
    <w:p w14:paraId="09B26C83" w14:textId="77777777" w:rsidR="00A12B3F" w:rsidRPr="007B7CBB" w:rsidRDefault="00A12B3F">
      <w:pPr>
        <w:pStyle w:val="BodyText"/>
        <w:spacing w:before="9"/>
        <w:rPr>
          <w:rStyle w:val="DefaultParagraphFont0"/>
          <w:sz w:val="23"/>
          <w:szCs w:val="23"/>
        </w:rPr>
      </w:pPr>
    </w:p>
    <w:p w14:paraId="09B26C84" w14:textId="77777777" w:rsidR="00A12B3F" w:rsidRPr="007B7CBB" w:rsidRDefault="001513C1">
      <w:pPr>
        <w:pStyle w:val="BodyText"/>
        <w:spacing w:before="1"/>
        <w:ind w:left="100"/>
      </w:pPr>
      <w:r w:rsidRPr="007B7CBB">
        <w:rPr>
          <w:rStyle w:val="None"/>
          <w:u w:val="single"/>
        </w:rPr>
        <w:t>Exterior Lighting</w:t>
      </w:r>
      <w:r w:rsidRPr="007B7CBB">
        <w:rPr>
          <w:rStyle w:val="DefaultParagraphFont0"/>
        </w:rPr>
        <w:t>: Ground level landscape lighting is acceptable. Overhead lighting, if desired, should be created by</w:t>
      </w:r>
      <w:r w:rsidRPr="007B7CBB">
        <w:rPr>
          <w:rStyle w:val="None"/>
        </w:rPr>
        <w:t xml:space="preserve"> </w:t>
      </w:r>
      <w:r w:rsidRPr="007B7CBB">
        <w:rPr>
          <w:rStyle w:val="DefaultParagraphFont0"/>
        </w:rPr>
        <w:t>post lamps, flood lights mounted</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the exterior of</w:t>
      </w:r>
      <w:r w:rsidRPr="007B7CBB">
        <w:rPr>
          <w:rStyle w:val="None"/>
        </w:rPr>
        <w:t xml:space="preserve"> </w:t>
      </w:r>
      <w:r w:rsidRPr="007B7CBB">
        <w:rPr>
          <w:rStyle w:val="DefaultParagraphFont0"/>
        </w:rPr>
        <w:t>the house</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tree lighting. Night landscape lighting is</w:t>
      </w:r>
      <w:r w:rsidRPr="007B7CBB">
        <w:rPr>
          <w:rStyle w:val="None"/>
        </w:rPr>
        <w:t xml:space="preserve"> </w:t>
      </w:r>
      <w:r w:rsidRPr="007B7CBB">
        <w:rPr>
          <w:rStyle w:val="DefaultParagraphFont0"/>
        </w:rPr>
        <w:t>permitted;</w:t>
      </w:r>
      <w:r w:rsidRPr="007B7CBB">
        <w:rPr>
          <w:rStyle w:val="None"/>
        </w:rPr>
        <w:t xml:space="preserve"> </w:t>
      </w:r>
      <w:r w:rsidRPr="007B7CBB">
        <w:rPr>
          <w:rStyle w:val="DefaultParagraphFont0"/>
        </w:rPr>
        <w:t>however,</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in</w:t>
      </w:r>
      <w:r w:rsidRPr="007B7CBB">
        <w:rPr>
          <w:rStyle w:val="None"/>
        </w:rPr>
        <w:t xml:space="preserve"> </w:t>
      </w:r>
      <w:r w:rsidRPr="007B7CBB">
        <w:rPr>
          <w:rStyle w:val="DefaultParagraphFont0"/>
        </w:rPr>
        <w:t>every</w:t>
      </w:r>
      <w:r w:rsidRPr="007B7CBB">
        <w:rPr>
          <w:rStyle w:val="None"/>
        </w:rPr>
        <w:t xml:space="preserve"> </w:t>
      </w:r>
      <w:r w:rsidRPr="007B7CBB">
        <w:rPr>
          <w:rStyle w:val="DefaultParagraphFont0"/>
        </w:rPr>
        <w:t>area,</w:t>
      </w:r>
      <w:r w:rsidRPr="007B7CBB">
        <w:rPr>
          <w:rStyle w:val="None"/>
        </w:rPr>
        <w:t xml:space="preserve"> </w:t>
      </w:r>
      <w:r w:rsidRPr="007B7CBB">
        <w:rPr>
          <w:rStyle w:val="DefaultParagraphFont0"/>
        </w:rPr>
        <w:t>the impact</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lighting</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adjacent properties is considered by the ARB.</w:t>
      </w:r>
    </w:p>
    <w:p w14:paraId="09B26C85" w14:textId="77777777" w:rsidR="00A12B3F" w:rsidRPr="007B7CBB" w:rsidRDefault="00A12B3F">
      <w:pPr>
        <w:sectPr w:rsidR="00A12B3F" w:rsidRPr="007B7CBB">
          <w:headerReference w:type="default" r:id="rId18"/>
          <w:pgSz w:w="12240" w:h="15840"/>
          <w:pgMar w:top="1360" w:right="1180" w:bottom="1120" w:left="1340" w:header="0" w:footer="577" w:gutter="0"/>
          <w:cols w:space="720"/>
        </w:sectPr>
      </w:pPr>
    </w:p>
    <w:p w14:paraId="09B26C86" w14:textId="77777777" w:rsidR="00A12B3F" w:rsidRPr="007B7CBB" w:rsidRDefault="001513C1">
      <w:pPr>
        <w:pStyle w:val="BodyText"/>
        <w:spacing w:before="66"/>
        <w:ind w:left="100" w:right="168"/>
      </w:pPr>
      <w:r w:rsidRPr="007B7CBB">
        <w:rPr>
          <w:rStyle w:val="None"/>
          <w:u w:val="single"/>
        </w:rPr>
        <w:lastRenderedPageBreak/>
        <w:t>Landscaping</w:t>
      </w:r>
      <w:r w:rsidRPr="007B7CBB">
        <w:rPr>
          <w:rStyle w:val="DefaultParagraphFont0"/>
        </w:rPr>
        <w:t>:</w:t>
      </w:r>
      <w:r w:rsidRPr="007B7CBB">
        <w:rPr>
          <w:rStyle w:val="None"/>
        </w:rPr>
        <w:t xml:space="preserve"> </w:t>
      </w:r>
      <w:r w:rsidRPr="007B7CBB">
        <w:rPr>
          <w:rStyle w:val="DefaultParagraphFont0"/>
        </w:rPr>
        <w:t>Preserving</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existing</w:t>
      </w:r>
      <w:r w:rsidRPr="007B7CBB">
        <w:rPr>
          <w:rStyle w:val="None"/>
        </w:rPr>
        <w:t xml:space="preserve"> </w:t>
      </w:r>
      <w:r w:rsidRPr="007B7CBB">
        <w:rPr>
          <w:rStyle w:val="DefaultParagraphFont0"/>
        </w:rPr>
        <w:t>terrain,</w:t>
      </w:r>
      <w:r w:rsidRPr="007B7CBB">
        <w:rPr>
          <w:rStyle w:val="None"/>
        </w:rPr>
        <w:t xml:space="preserve"> </w:t>
      </w:r>
      <w:r w:rsidRPr="007B7CBB">
        <w:rPr>
          <w:rStyle w:val="DefaultParagraphFont0"/>
        </w:rPr>
        <w:t>using</w:t>
      </w:r>
      <w:r w:rsidRPr="007B7CBB">
        <w:rPr>
          <w:rStyle w:val="None"/>
        </w:rPr>
        <w:t xml:space="preserve"> </w:t>
      </w:r>
      <w:r w:rsidRPr="007B7CBB">
        <w:rPr>
          <w:rStyle w:val="DefaultParagraphFont0"/>
        </w:rPr>
        <w:t>native</w:t>
      </w:r>
      <w:r w:rsidRPr="007B7CBB">
        <w:rPr>
          <w:rStyle w:val="None"/>
        </w:rPr>
        <w:t xml:space="preserve"> </w:t>
      </w:r>
      <w:proofErr w:type="gramStart"/>
      <w:r w:rsidRPr="007B7CBB">
        <w:rPr>
          <w:rStyle w:val="DefaultParagraphFont0"/>
        </w:rPr>
        <w:t>vegetation</w:t>
      </w:r>
      <w:proofErr w:type="gramEnd"/>
      <w:r w:rsidRPr="007B7CBB">
        <w:rPr>
          <w:rStyle w:val="None"/>
        </w:rPr>
        <w:t xml:space="preserve"> </w:t>
      </w:r>
      <w:r w:rsidRPr="007B7CBB">
        <w:rPr>
          <w:rStyle w:val="DefaultParagraphFont0"/>
        </w:rPr>
        <w:t>and minimizing</w:t>
      </w:r>
      <w:r w:rsidRPr="007B7CBB">
        <w:rPr>
          <w:rStyle w:val="None"/>
        </w:rPr>
        <w:t xml:space="preserve"> </w:t>
      </w:r>
      <w:r w:rsidRPr="007B7CBB">
        <w:rPr>
          <w:rStyle w:val="DefaultParagraphFont0"/>
        </w:rPr>
        <w:t>disturbance of the natural setting should be focal points for landscaping. All houses must incorporate a minimum landscape plan, which is to be reviewed by the ARB. Minimum Requirements:</w:t>
      </w:r>
    </w:p>
    <w:p w14:paraId="09B26C87" w14:textId="77777777" w:rsidR="00A12B3F" w:rsidRPr="007B7CBB" w:rsidRDefault="001513C1" w:rsidP="005A7D65">
      <w:pPr>
        <w:pStyle w:val="ListParagraph"/>
        <w:widowControl w:val="0"/>
        <w:numPr>
          <w:ilvl w:val="0"/>
          <w:numId w:val="35"/>
        </w:numPr>
        <w:spacing w:before="3" w:after="0" w:line="275" w:lineRule="exact"/>
      </w:pPr>
      <w:r w:rsidRPr="007B7CBB">
        <w:rPr>
          <w:rStyle w:val="DefaultParagraphFont0"/>
        </w:rPr>
        <w:t>Seed</w:t>
      </w:r>
      <w:r w:rsidRPr="007B7CBB">
        <w:rPr>
          <w:rStyle w:val="None"/>
        </w:rPr>
        <w:t xml:space="preserve"> </w:t>
      </w:r>
      <w:r w:rsidRPr="007B7CBB">
        <w:rPr>
          <w:rStyle w:val="DefaultParagraphFont0"/>
        </w:rPr>
        <w:t>and straw</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all</w:t>
      </w:r>
      <w:r w:rsidRPr="007B7CBB">
        <w:rPr>
          <w:rStyle w:val="None"/>
        </w:rPr>
        <w:t xml:space="preserve"> </w:t>
      </w:r>
      <w:r w:rsidRPr="007B7CBB">
        <w:rPr>
          <w:rStyle w:val="DefaultParagraphFont0"/>
        </w:rPr>
        <w:t xml:space="preserve">disturbed </w:t>
      </w:r>
      <w:r w:rsidRPr="007B7CBB">
        <w:rPr>
          <w:rStyle w:val="None"/>
        </w:rPr>
        <w:t>areas.</w:t>
      </w:r>
    </w:p>
    <w:p w14:paraId="09B26C88" w14:textId="77777777" w:rsidR="00A12B3F" w:rsidRPr="007B7CBB" w:rsidRDefault="001513C1" w:rsidP="005A7D65">
      <w:pPr>
        <w:pStyle w:val="ListParagraph"/>
        <w:widowControl w:val="0"/>
        <w:numPr>
          <w:ilvl w:val="0"/>
          <w:numId w:val="35"/>
        </w:numPr>
        <w:spacing w:after="0" w:line="275" w:lineRule="exact"/>
      </w:pPr>
      <w:r w:rsidRPr="007B7CBB">
        <w:rPr>
          <w:rStyle w:val="DefaultParagraphFont0"/>
        </w:rPr>
        <w:t>(2)</w:t>
      </w:r>
      <w:r w:rsidRPr="007B7CBB">
        <w:rPr>
          <w:rStyle w:val="None"/>
        </w:rPr>
        <w:t xml:space="preserve"> </w:t>
      </w:r>
      <w:r w:rsidRPr="007B7CBB">
        <w:rPr>
          <w:rStyle w:val="DefaultParagraphFont0"/>
        </w:rPr>
        <w:t>each</w:t>
      </w:r>
      <w:r w:rsidRPr="007B7CBB">
        <w:rPr>
          <w:rStyle w:val="None"/>
        </w:rPr>
        <w:t xml:space="preserve"> </w:t>
      </w:r>
      <w:r w:rsidRPr="007B7CBB">
        <w:rPr>
          <w:rStyle w:val="DefaultParagraphFont0"/>
        </w:rPr>
        <w:t>minimum</w:t>
      </w:r>
      <w:r w:rsidRPr="007B7CBB">
        <w:rPr>
          <w:rStyle w:val="None"/>
        </w:rPr>
        <w:t xml:space="preserve"> </w:t>
      </w:r>
      <w:r w:rsidRPr="007B7CBB">
        <w:rPr>
          <w:rStyle w:val="DefaultParagraphFont0"/>
        </w:rPr>
        <w:t>6'</w:t>
      </w:r>
      <w:r w:rsidRPr="007B7CBB">
        <w:rPr>
          <w:rStyle w:val="None"/>
        </w:rPr>
        <w:t xml:space="preserve"> </w:t>
      </w:r>
      <w:r w:rsidRPr="007B7CBB">
        <w:rPr>
          <w:rStyle w:val="DefaultParagraphFont0"/>
        </w:rPr>
        <w:t>to 8'</w:t>
      </w:r>
      <w:r w:rsidRPr="007B7CBB">
        <w:rPr>
          <w:rStyle w:val="None"/>
        </w:rPr>
        <w:t xml:space="preserve"> </w:t>
      </w:r>
      <w:r w:rsidRPr="007B7CBB">
        <w:rPr>
          <w:rStyle w:val="DefaultParagraphFont0"/>
        </w:rPr>
        <w:t>tall</w:t>
      </w:r>
      <w:r w:rsidRPr="007B7CBB">
        <w:rPr>
          <w:rStyle w:val="None"/>
        </w:rPr>
        <w:t xml:space="preserve"> </w:t>
      </w:r>
      <w:r w:rsidRPr="007B7CBB">
        <w:rPr>
          <w:rStyle w:val="DefaultParagraphFont0"/>
        </w:rPr>
        <w:t>flowering</w:t>
      </w:r>
      <w:r w:rsidRPr="007B7CBB">
        <w:rPr>
          <w:rStyle w:val="None"/>
        </w:rPr>
        <w:t xml:space="preserve"> trees.</w:t>
      </w:r>
    </w:p>
    <w:p w14:paraId="09B26C89" w14:textId="77777777" w:rsidR="00A12B3F" w:rsidRPr="007B7CBB" w:rsidRDefault="001513C1" w:rsidP="005A7D65">
      <w:pPr>
        <w:pStyle w:val="ListParagraph"/>
        <w:widowControl w:val="0"/>
        <w:numPr>
          <w:ilvl w:val="0"/>
          <w:numId w:val="35"/>
        </w:numPr>
        <w:spacing w:before="2" w:after="0" w:line="275" w:lineRule="exact"/>
      </w:pPr>
      <w:r w:rsidRPr="007B7CBB">
        <w:rPr>
          <w:rStyle w:val="DefaultParagraphFont0"/>
        </w:rPr>
        <w:t>(2)</w:t>
      </w:r>
      <w:r w:rsidRPr="007B7CBB">
        <w:rPr>
          <w:rStyle w:val="None"/>
        </w:rPr>
        <w:t xml:space="preserve"> </w:t>
      </w:r>
      <w:r w:rsidRPr="007B7CBB">
        <w:rPr>
          <w:rStyle w:val="DefaultParagraphFont0"/>
        </w:rPr>
        <w:t>each</w:t>
      </w:r>
      <w:r w:rsidRPr="007B7CBB">
        <w:rPr>
          <w:rStyle w:val="None"/>
        </w:rPr>
        <w:t xml:space="preserve"> </w:t>
      </w:r>
      <w:r w:rsidRPr="007B7CBB">
        <w:rPr>
          <w:rStyle w:val="DefaultParagraphFont0"/>
        </w:rPr>
        <w:t>minimum</w:t>
      </w:r>
      <w:r w:rsidRPr="007B7CBB">
        <w:rPr>
          <w:rStyle w:val="None"/>
        </w:rPr>
        <w:t xml:space="preserve"> </w:t>
      </w:r>
      <w:r w:rsidRPr="007B7CBB">
        <w:rPr>
          <w:rStyle w:val="DefaultParagraphFont0"/>
        </w:rPr>
        <w:t>2'</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2.5'</w:t>
      </w:r>
      <w:r w:rsidRPr="007B7CBB">
        <w:rPr>
          <w:rStyle w:val="None"/>
        </w:rPr>
        <w:t xml:space="preserve"> </w:t>
      </w:r>
      <w:r w:rsidRPr="007B7CBB">
        <w:rPr>
          <w:rStyle w:val="DefaultParagraphFont0"/>
        </w:rPr>
        <w:t>tall</w:t>
      </w:r>
      <w:r w:rsidRPr="007B7CBB">
        <w:rPr>
          <w:rStyle w:val="None"/>
        </w:rPr>
        <w:t xml:space="preserve"> evergreens.</w:t>
      </w:r>
    </w:p>
    <w:p w14:paraId="09B26C8A" w14:textId="77777777" w:rsidR="00A12B3F" w:rsidRPr="007B7CBB" w:rsidRDefault="001513C1" w:rsidP="005A7D65">
      <w:pPr>
        <w:pStyle w:val="ListParagraph"/>
        <w:widowControl w:val="0"/>
        <w:numPr>
          <w:ilvl w:val="0"/>
          <w:numId w:val="35"/>
        </w:numPr>
        <w:spacing w:after="0" w:line="275" w:lineRule="exact"/>
      </w:pPr>
      <w:r w:rsidRPr="007B7CBB">
        <w:rPr>
          <w:rStyle w:val="DefaultParagraphFont0"/>
        </w:rPr>
        <w:t>(14)</w:t>
      </w:r>
      <w:r w:rsidRPr="007B7CBB">
        <w:rPr>
          <w:rStyle w:val="None"/>
        </w:rPr>
        <w:t xml:space="preserve"> </w:t>
      </w:r>
      <w:r w:rsidRPr="007B7CBB">
        <w:rPr>
          <w:rStyle w:val="DefaultParagraphFont0"/>
        </w:rPr>
        <w:t>each</w:t>
      </w:r>
      <w:r w:rsidRPr="007B7CBB">
        <w:rPr>
          <w:rStyle w:val="None"/>
        </w:rPr>
        <w:t xml:space="preserve"> </w:t>
      </w:r>
      <w:r w:rsidRPr="007B7CBB">
        <w:rPr>
          <w:rStyle w:val="DefaultParagraphFont0"/>
        </w:rPr>
        <w:t>minimum</w:t>
      </w:r>
      <w:r w:rsidRPr="007B7CBB">
        <w:rPr>
          <w:rStyle w:val="None"/>
        </w:rPr>
        <w:t xml:space="preserve"> </w:t>
      </w:r>
      <w:r w:rsidRPr="007B7CBB">
        <w:rPr>
          <w:rStyle w:val="DefaultParagraphFont0"/>
        </w:rPr>
        <w:t>1.5'</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2.5'</w:t>
      </w:r>
      <w:r w:rsidRPr="007B7CBB">
        <w:rPr>
          <w:rStyle w:val="None"/>
        </w:rPr>
        <w:t xml:space="preserve"> </w:t>
      </w:r>
      <w:r w:rsidRPr="007B7CBB">
        <w:rPr>
          <w:rStyle w:val="DefaultParagraphFont0"/>
        </w:rPr>
        <w:t>medium</w:t>
      </w:r>
      <w:r w:rsidRPr="007B7CBB">
        <w:rPr>
          <w:rStyle w:val="None"/>
        </w:rPr>
        <w:t xml:space="preserve"> </w:t>
      </w:r>
      <w:r w:rsidRPr="007B7CBB">
        <w:rPr>
          <w:rStyle w:val="DefaultParagraphFont0"/>
        </w:rPr>
        <w:t>evergreen</w:t>
      </w:r>
      <w:r w:rsidRPr="007B7CBB">
        <w:rPr>
          <w:rStyle w:val="None"/>
        </w:rPr>
        <w:t xml:space="preserve"> shrubs.</w:t>
      </w:r>
    </w:p>
    <w:p w14:paraId="09B26C8B" w14:textId="77777777" w:rsidR="00A12B3F" w:rsidRPr="007B7CBB" w:rsidRDefault="001513C1" w:rsidP="005A7D65">
      <w:pPr>
        <w:pStyle w:val="ListParagraph"/>
        <w:widowControl w:val="0"/>
        <w:numPr>
          <w:ilvl w:val="0"/>
          <w:numId w:val="35"/>
        </w:numPr>
        <w:spacing w:before="3" w:after="0" w:line="240" w:lineRule="auto"/>
      </w:pPr>
      <w:r w:rsidRPr="007B7CBB">
        <w:rPr>
          <w:rStyle w:val="DefaultParagraphFont0"/>
        </w:rPr>
        <w:t>(6)</w:t>
      </w:r>
      <w:r w:rsidRPr="007B7CBB">
        <w:rPr>
          <w:rStyle w:val="None"/>
        </w:rPr>
        <w:t xml:space="preserve"> </w:t>
      </w:r>
      <w:r w:rsidRPr="007B7CBB">
        <w:rPr>
          <w:rStyle w:val="DefaultParagraphFont0"/>
        </w:rPr>
        <w:t>each</w:t>
      </w:r>
      <w:r w:rsidRPr="007B7CBB">
        <w:rPr>
          <w:rStyle w:val="None"/>
        </w:rPr>
        <w:t xml:space="preserve"> </w:t>
      </w:r>
      <w:r w:rsidRPr="007B7CBB">
        <w:rPr>
          <w:rStyle w:val="DefaultParagraphFont0"/>
        </w:rPr>
        <w:t>minimum</w:t>
      </w:r>
      <w:r w:rsidRPr="007B7CBB">
        <w:rPr>
          <w:rStyle w:val="None"/>
        </w:rPr>
        <w:t xml:space="preserve"> </w:t>
      </w:r>
      <w:r w:rsidRPr="007B7CBB">
        <w:rPr>
          <w:rStyle w:val="DefaultParagraphFont0"/>
        </w:rPr>
        <w:t>1.5'</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2'</w:t>
      </w:r>
      <w:r w:rsidRPr="007B7CBB">
        <w:rPr>
          <w:rStyle w:val="None"/>
        </w:rPr>
        <w:t xml:space="preserve"> </w:t>
      </w:r>
      <w:r w:rsidRPr="007B7CBB">
        <w:rPr>
          <w:rStyle w:val="DefaultParagraphFont0"/>
        </w:rPr>
        <w:t>tall</w:t>
      </w:r>
      <w:r w:rsidRPr="007B7CBB">
        <w:rPr>
          <w:rStyle w:val="None"/>
        </w:rPr>
        <w:t xml:space="preserve"> </w:t>
      </w:r>
      <w:r w:rsidRPr="007B7CBB">
        <w:rPr>
          <w:rStyle w:val="DefaultParagraphFont0"/>
        </w:rPr>
        <w:t>medium</w:t>
      </w:r>
      <w:r w:rsidRPr="007B7CBB">
        <w:rPr>
          <w:rStyle w:val="None"/>
        </w:rPr>
        <w:t xml:space="preserve"> </w:t>
      </w:r>
      <w:r w:rsidRPr="007B7CBB">
        <w:rPr>
          <w:rStyle w:val="DefaultParagraphFont0"/>
        </w:rPr>
        <w:t>flowering</w:t>
      </w:r>
      <w:r w:rsidRPr="007B7CBB">
        <w:rPr>
          <w:rStyle w:val="None"/>
        </w:rPr>
        <w:t xml:space="preserve"> shrubs.</w:t>
      </w:r>
    </w:p>
    <w:p w14:paraId="09B26C8C" w14:textId="77777777" w:rsidR="00A12B3F" w:rsidRPr="007B7CBB" w:rsidRDefault="00A12B3F">
      <w:pPr>
        <w:pStyle w:val="BodyText"/>
      </w:pPr>
    </w:p>
    <w:p w14:paraId="09B26C8D" w14:textId="77777777" w:rsidR="00A12B3F" w:rsidRPr="007B7CBB" w:rsidRDefault="001513C1">
      <w:pPr>
        <w:pStyle w:val="BodyText"/>
        <w:ind w:left="100"/>
      </w:pPr>
      <w:r w:rsidRPr="007B7CBB">
        <w:rPr>
          <w:rStyle w:val="None"/>
          <w:u w:val="single"/>
        </w:rPr>
        <w:t>Specific Requirements</w:t>
      </w:r>
      <w:r w:rsidRPr="007B7CBB">
        <w:rPr>
          <w:rStyle w:val="None"/>
        </w:rPr>
        <w:t>:</w:t>
      </w:r>
    </w:p>
    <w:p w14:paraId="09B26C8E" w14:textId="77777777" w:rsidR="00A12B3F" w:rsidRPr="007B7CBB" w:rsidRDefault="00A12B3F">
      <w:pPr>
        <w:pStyle w:val="BodyText"/>
        <w:spacing w:before="2"/>
        <w:rPr>
          <w:rStyle w:val="DefaultParagraphFont0"/>
          <w:sz w:val="16"/>
          <w:szCs w:val="16"/>
        </w:rPr>
      </w:pPr>
    </w:p>
    <w:p w14:paraId="09B26C8F" w14:textId="77777777" w:rsidR="00A12B3F" w:rsidRPr="007B7CBB" w:rsidRDefault="001513C1" w:rsidP="005A7D65">
      <w:pPr>
        <w:pStyle w:val="ListParagraph"/>
        <w:widowControl w:val="0"/>
        <w:numPr>
          <w:ilvl w:val="0"/>
          <w:numId w:val="37"/>
        </w:numPr>
        <w:spacing w:before="90" w:after="0" w:line="240" w:lineRule="auto"/>
        <w:ind w:right="522"/>
      </w:pPr>
      <w:r w:rsidRPr="007B7CBB">
        <w:rPr>
          <w:rStyle w:val="DefaultParagraphFont0"/>
        </w:rPr>
        <w:t>Freestanding</w:t>
      </w:r>
      <w:r w:rsidRPr="007B7CBB">
        <w:rPr>
          <w:rStyle w:val="None"/>
        </w:rPr>
        <w:t xml:space="preserve"> </w:t>
      </w:r>
      <w:r w:rsidRPr="007B7CBB">
        <w:rPr>
          <w:rStyle w:val="DefaultParagraphFont0"/>
        </w:rPr>
        <w:t>storage</w:t>
      </w:r>
      <w:r w:rsidRPr="007B7CBB">
        <w:rPr>
          <w:rStyle w:val="None"/>
        </w:rPr>
        <w:t xml:space="preserve"> </w:t>
      </w:r>
      <w:r w:rsidRPr="007B7CBB">
        <w:rPr>
          <w:rStyle w:val="DefaultParagraphFont0"/>
        </w:rPr>
        <w:t>sheds, workshops,</w:t>
      </w:r>
      <w:r w:rsidRPr="007B7CBB">
        <w:rPr>
          <w:rStyle w:val="None"/>
        </w:rPr>
        <w:t xml:space="preserve"> </w:t>
      </w:r>
      <w:r w:rsidRPr="007B7CBB">
        <w:rPr>
          <w:rStyle w:val="DefaultParagraphFont0"/>
        </w:rPr>
        <w:t>garages,</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other</w:t>
      </w:r>
      <w:r w:rsidRPr="007B7CBB">
        <w:rPr>
          <w:rStyle w:val="None"/>
        </w:rPr>
        <w:t xml:space="preserve"> </w:t>
      </w:r>
      <w:r w:rsidRPr="007B7CBB">
        <w:rPr>
          <w:rStyle w:val="DefaultParagraphFont0"/>
        </w:rPr>
        <w:t>outbuildings</w:t>
      </w:r>
      <w:r w:rsidRPr="007B7CBB">
        <w:rPr>
          <w:rStyle w:val="None"/>
        </w:rPr>
        <w:t xml:space="preserve"> </w:t>
      </w:r>
      <w:r w:rsidRPr="007B7CBB">
        <w:rPr>
          <w:rStyle w:val="DefaultParagraphFont0"/>
        </w:rPr>
        <w:t>must</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designed</w:t>
      </w:r>
      <w:r w:rsidRPr="007B7CBB">
        <w:rPr>
          <w:rStyle w:val="None"/>
        </w:rPr>
        <w:t xml:space="preserve"> </w:t>
      </w:r>
      <w:r w:rsidRPr="007B7CBB">
        <w:rPr>
          <w:rStyle w:val="DefaultParagraphFont0"/>
        </w:rPr>
        <w:t>and 1ocated as an integral</w:t>
      </w:r>
      <w:r w:rsidRPr="007B7CBB">
        <w:rPr>
          <w:rStyle w:val="None"/>
        </w:rPr>
        <w:t xml:space="preserve"> </w:t>
      </w:r>
      <w:r w:rsidRPr="007B7CBB">
        <w:rPr>
          <w:rStyle w:val="DefaultParagraphFont0"/>
        </w:rPr>
        <w:t xml:space="preserve">part of the house, service yard, and landscape designs. The exterior materials must </w:t>
      </w:r>
      <w:proofErr w:type="gramStart"/>
      <w:r w:rsidRPr="007B7CBB">
        <w:rPr>
          <w:rStyle w:val="DefaultParagraphFont0"/>
        </w:rPr>
        <w:t>be of</w:t>
      </w:r>
      <w:proofErr w:type="gramEnd"/>
      <w:r w:rsidRPr="007B7CBB">
        <w:rPr>
          <w:rStyle w:val="DefaultParagraphFont0"/>
        </w:rPr>
        <w:t xml:space="preserve"> the same as the house. Roof pitches must comply</w:t>
      </w:r>
      <w:r w:rsidRPr="007B7CBB">
        <w:rPr>
          <w:rStyle w:val="None"/>
        </w:rPr>
        <w:t xml:space="preserve"> </w:t>
      </w:r>
      <w:r w:rsidRPr="007B7CBB">
        <w:rPr>
          <w:rStyle w:val="DefaultParagraphFont0"/>
        </w:rPr>
        <w:t xml:space="preserve">with </w:t>
      </w:r>
      <w:proofErr w:type="gramStart"/>
      <w:r w:rsidRPr="007B7CBB">
        <w:rPr>
          <w:rStyle w:val="DefaultParagraphFont0"/>
        </w:rPr>
        <w:t>same</w:t>
      </w:r>
      <w:proofErr w:type="gramEnd"/>
      <w:r w:rsidRPr="007B7CBB">
        <w:rPr>
          <w:rStyle w:val="DefaultParagraphFont0"/>
        </w:rPr>
        <w:t xml:space="preserve"> standards established for the house.</w:t>
      </w:r>
    </w:p>
    <w:p w14:paraId="09B26C90" w14:textId="77777777" w:rsidR="00A12B3F" w:rsidRPr="007B7CBB" w:rsidRDefault="00A12B3F">
      <w:pPr>
        <w:pStyle w:val="BodyText"/>
        <w:spacing w:before="10"/>
        <w:rPr>
          <w:rStyle w:val="DefaultParagraphFont0"/>
          <w:sz w:val="23"/>
          <w:szCs w:val="23"/>
        </w:rPr>
      </w:pPr>
    </w:p>
    <w:p w14:paraId="1FEEF9B0" w14:textId="77777777" w:rsidR="00F32E97" w:rsidRPr="007B7CBB" w:rsidRDefault="001513C1" w:rsidP="005A7D65">
      <w:pPr>
        <w:pStyle w:val="ListParagraph"/>
        <w:widowControl w:val="0"/>
        <w:numPr>
          <w:ilvl w:val="0"/>
          <w:numId w:val="38"/>
        </w:numPr>
        <w:spacing w:after="0" w:line="242" w:lineRule="auto"/>
        <w:ind w:right="124"/>
        <w:rPr>
          <w:rStyle w:val="DefaultParagraphFont0"/>
        </w:rPr>
      </w:pPr>
      <w:r w:rsidRPr="007B7CBB">
        <w:rPr>
          <w:rStyle w:val="DefaultParagraphFont0"/>
        </w:rPr>
        <w:t>Doghouses,</w:t>
      </w:r>
      <w:r w:rsidRPr="007B7CBB">
        <w:rPr>
          <w:rStyle w:val="None"/>
        </w:rPr>
        <w:t xml:space="preserve"> </w:t>
      </w:r>
      <w:r w:rsidRPr="007B7CBB">
        <w:rPr>
          <w:rStyle w:val="DefaultParagraphFont0"/>
        </w:rPr>
        <w:t>playhouses,</w:t>
      </w:r>
      <w:r w:rsidRPr="007B7CBB">
        <w:rPr>
          <w:rStyle w:val="None"/>
        </w:rPr>
        <w:t xml:space="preserve"> </w:t>
      </w:r>
      <w:r w:rsidRPr="007B7CBB">
        <w:rPr>
          <w:rStyle w:val="DefaultParagraphFont0"/>
        </w:rPr>
        <w:t>gazebos,</w:t>
      </w:r>
      <w:r w:rsidRPr="007B7CBB">
        <w:rPr>
          <w:rStyle w:val="None"/>
        </w:rPr>
        <w:t xml:space="preserve"> </w:t>
      </w:r>
      <w:r w:rsidRPr="007B7CBB">
        <w:rPr>
          <w:rStyle w:val="DefaultParagraphFont0"/>
        </w:rPr>
        <w:t>and</w:t>
      </w:r>
      <w:r w:rsidRPr="007B7CBB">
        <w:rPr>
          <w:rStyle w:val="None"/>
        </w:rPr>
        <w:t xml:space="preserve"> </w:t>
      </w:r>
      <w:r w:rsidR="007F580A" w:rsidRPr="007B7CBB">
        <w:rPr>
          <w:rStyle w:val="None"/>
        </w:rPr>
        <w:t xml:space="preserve">front </w:t>
      </w:r>
      <w:r w:rsidRPr="007B7CBB">
        <w:rPr>
          <w:rStyle w:val="DefaultParagraphFont0"/>
        </w:rPr>
        <w:t>porch</w:t>
      </w:r>
      <w:r w:rsidRPr="007B7CBB">
        <w:rPr>
          <w:rStyle w:val="None"/>
        </w:rPr>
        <w:t xml:space="preserve"> </w:t>
      </w:r>
      <w:r w:rsidRPr="007B7CBB">
        <w:rPr>
          <w:rStyle w:val="DefaultParagraphFont0"/>
        </w:rPr>
        <w:t>railings</w:t>
      </w:r>
      <w:r w:rsidRPr="007B7CBB">
        <w:rPr>
          <w:rStyle w:val="None"/>
        </w:rPr>
        <w:t xml:space="preserve"> </w:t>
      </w:r>
      <w:r w:rsidRPr="007B7CBB">
        <w:rPr>
          <w:rStyle w:val="DefaultParagraphFont0"/>
        </w:rPr>
        <w:t>must be painted</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stained</w:t>
      </w:r>
      <w:r w:rsidRPr="007B7CBB">
        <w:rPr>
          <w:rStyle w:val="None"/>
        </w:rPr>
        <w:t xml:space="preserve"> </w:t>
      </w:r>
      <w:r w:rsidRPr="007B7CBB">
        <w:rPr>
          <w:rStyle w:val="DefaultParagraphFont0"/>
        </w:rPr>
        <w:t>to blend</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 house and/or natural landscaping.</w:t>
      </w:r>
      <w:r w:rsidR="005F7DA2" w:rsidRPr="007B7CBB">
        <w:rPr>
          <w:rStyle w:val="DefaultParagraphFont0"/>
        </w:rPr>
        <w:t xml:space="preserve">  </w:t>
      </w:r>
    </w:p>
    <w:p w14:paraId="58E375A4" w14:textId="77777777" w:rsidR="00CB62F9" w:rsidRPr="007B7CBB" w:rsidRDefault="00F32E97" w:rsidP="00F32E97">
      <w:pPr>
        <w:pStyle w:val="ListParagraph"/>
        <w:widowControl w:val="0"/>
        <w:numPr>
          <w:ilvl w:val="1"/>
          <w:numId w:val="39"/>
        </w:numPr>
        <w:spacing w:after="0" w:line="240" w:lineRule="auto"/>
        <w:ind w:right="223"/>
        <w:rPr>
          <w:rStyle w:val="DefaultParagraphFont0"/>
        </w:rPr>
      </w:pPr>
      <w:r w:rsidRPr="007B7CBB">
        <w:rPr>
          <w:rStyle w:val="DefaultParagraphFont0"/>
        </w:rPr>
        <w:t xml:space="preserve">Front porch railings that are wooden should be painted or stained in accordance with current architectural elements or colors of the house or in keeping with recent house features in comparable neighborhoods. </w:t>
      </w:r>
    </w:p>
    <w:p w14:paraId="09B26C91" w14:textId="45C4C2FE" w:rsidR="00A12B3F" w:rsidRPr="007B7CBB" w:rsidRDefault="00F32E97" w:rsidP="00F32E97">
      <w:pPr>
        <w:pStyle w:val="ListParagraph"/>
        <w:widowControl w:val="0"/>
        <w:numPr>
          <w:ilvl w:val="1"/>
          <w:numId w:val="39"/>
        </w:numPr>
        <w:spacing w:after="0" w:line="240" w:lineRule="auto"/>
        <w:ind w:right="223"/>
        <w:rPr>
          <w:rStyle w:val="DefaultParagraphFont0"/>
        </w:rPr>
      </w:pPr>
      <w:r w:rsidRPr="007B7CBB">
        <w:rPr>
          <w:rStyle w:val="DefaultParagraphFont0"/>
        </w:rPr>
        <w:t>High quality, metal railings are allowed on front porches</w:t>
      </w:r>
      <w:r w:rsidR="00F27FCB" w:rsidRPr="007B7CBB">
        <w:rPr>
          <w:rStyle w:val="DefaultParagraphFont0"/>
        </w:rPr>
        <w:t xml:space="preserve"> (such</w:t>
      </w:r>
      <w:r w:rsidRPr="007B7CBB">
        <w:rPr>
          <w:rStyle w:val="DefaultParagraphFont0"/>
        </w:rPr>
        <w:t xml:space="preserve"> as Trex railings</w:t>
      </w:r>
      <w:r w:rsidR="00F27FCB" w:rsidRPr="007B7CBB">
        <w:rPr>
          <w:rStyle w:val="DefaultParagraphFont0"/>
        </w:rPr>
        <w:t>)</w:t>
      </w:r>
      <w:r w:rsidRPr="007B7CBB">
        <w:rPr>
          <w:rStyle w:val="DefaultParagraphFont0"/>
        </w:rPr>
        <w:t xml:space="preserve"> and they may be </w:t>
      </w:r>
      <w:r w:rsidR="00401FD4" w:rsidRPr="007B7CBB">
        <w:rPr>
          <w:rStyle w:val="DefaultParagraphFont0"/>
        </w:rPr>
        <w:t>black,</w:t>
      </w:r>
      <w:r w:rsidRPr="007B7CBB">
        <w:rPr>
          <w:rStyle w:val="DefaultParagraphFont0"/>
        </w:rPr>
        <w:t xml:space="preserve"> or an alternate color commonly installed by builders in comparable neighborhoods, so long as they complement the house. Homeowners wishing to replace such railings should </w:t>
      </w:r>
      <w:proofErr w:type="gramStart"/>
      <w:r w:rsidRPr="007B7CBB">
        <w:rPr>
          <w:rStyle w:val="DefaultParagraphFont0"/>
        </w:rPr>
        <w:t>submit an application</w:t>
      </w:r>
      <w:proofErr w:type="gramEnd"/>
      <w:r w:rsidRPr="007B7CBB">
        <w:rPr>
          <w:rStyle w:val="DefaultParagraphFont0"/>
        </w:rPr>
        <w:t xml:space="preserve"> to the ARB. </w:t>
      </w:r>
    </w:p>
    <w:p w14:paraId="09B26C92" w14:textId="77777777" w:rsidR="00A12B3F" w:rsidRPr="007B7CBB" w:rsidRDefault="00A12B3F">
      <w:pPr>
        <w:pStyle w:val="BodyText"/>
        <w:spacing w:before="9"/>
        <w:rPr>
          <w:rStyle w:val="DefaultParagraphFont0"/>
          <w:sz w:val="23"/>
          <w:szCs w:val="23"/>
        </w:rPr>
      </w:pPr>
    </w:p>
    <w:p w14:paraId="09B26C93" w14:textId="77777777" w:rsidR="00A12B3F" w:rsidRPr="007B7CBB" w:rsidRDefault="001513C1" w:rsidP="005A7D65">
      <w:pPr>
        <w:pStyle w:val="ListParagraph"/>
        <w:widowControl w:val="0"/>
        <w:numPr>
          <w:ilvl w:val="0"/>
          <w:numId w:val="38"/>
        </w:numPr>
        <w:spacing w:after="0" w:line="240" w:lineRule="auto"/>
        <w:ind w:right="252"/>
      </w:pPr>
      <w:r w:rsidRPr="007B7CBB">
        <w:rPr>
          <w:rStyle w:val="DefaultParagraphFont0"/>
        </w:rPr>
        <w:t>Highly visible service and utility areas must be screened, including heating/air conditioning units. Creating</w:t>
      </w:r>
      <w:r w:rsidRPr="007B7CBB">
        <w:rPr>
          <w:rStyle w:val="None"/>
        </w:rPr>
        <w:t xml:space="preserve"> </w:t>
      </w:r>
      <w:r w:rsidRPr="007B7CBB">
        <w:rPr>
          <w:rStyle w:val="DefaultParagraphFont0"/>
        </w:rPr>
        <w:t>a buffer</w:t>
      </w:r>
      <w:r w:rsidRPr="007B7CBB">
        <w:rPr>
          <w:rStyle w:val="None"/>
        </w:rPr>
        <w:t xml:space="preserve"> </w:t>
      </w:r>
      <w:r w:rsidRPr="007B7CBB">
        <w:rPr>
          <w:rStyle w:val="DefaultParagraphFont0"/>
        </w:rPr>
        <w:t>between</w:t>
      </w:r>
      <w:r w:rsidRPr="007B7CBB">
        <w:rPr>
          <w:rStyle w:val="None"/>
        </w:rPr>
        <w:t xml:space="preserve"> </w:t>
      </w:r>
      <w:proofErr w:type="gramStart"/>
      <w:r w:rsidRPr="007B7CBB">
        <w:rPr>
          <w:rStyle w:val="DefaultParagraphFont0"/>
        </w:rPr>
        <w:t>street</w:t>
      </w:r>
      <w:proofErr w:type="gramEnd"/>
      <w:r w:rsidRPr="007B7CBB">
        <w:rPr>
          <w:rStyle w:val="DefaultParagraphFont0"/>
        </w:rPr>
        <w:t xml:space="preserve"> side</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the area</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concern</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landscape</w:t>
      </w:r>
      <w:r w:rsidRPr="007B7CBB">
        <w:rPr>
          <w:rStyle w:val="None"/>
        </w:rPr>
        <w:t xml:space="preserve"> </w:t>
      </w:r>
      <w:r w:rsidRPr="007B7CBB">
        <w:rPr>
          <w:rStyle w:val="DefaultParagraphFont0"/>
        </w:rPr>
        <w:t>plantings</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 xml:space="preserve">be </w:t>
      </w:r>
      <w:r w:rsidRPr="007B7CBB">
        <w:rPr>
          <w:rStyle w:val="None"/>
        </w:rPr>
        <w:t>acceptable.</w:t>
      </w:r>
    </w:p>
    <w:p w14:paraId="09B26C94" w14:textId="77777777" w:rsidR="00A12B3F" w:rsidRPr="007B7CBB" w:rsidRDefault="00A12B3F">
      <w:pPr>
        <w:pStyle w:val="BodyText"/>
      </w:pPr>
    </w:p>
    <w:p w14:paraId="09B26C95" w14:textId="77777777" w:rsidR="00A12B3F" w:rsidRPr="007B7CBB" w:rsidRDefault="001513C1" w:rsidP="005A7D65">
      <w:pPr>
        <w:pStyle w:val="ListParagraph"/>
        <w:widowControl w:val="0"/>
        <w:numPr>
          <w:ilvl w:val="0"/>
          <w:numId w:val="39"/>
        </w:numPr>
        <w:spacing w:after="0" w:line="240" w:lineRule="auto"/>
        <w:ind w:right="121"/>
      </w:pPr>
      <w:r w:rsidRPr="007B7CBB">
        <w:rPr>
          <w:rStyle w:val="DefaultParagraphFont0"/>
        </w:rPr>
        <w:t>The ARB will review each fence application on an individual basis, and in its sole discretion will</w:t>
      </w:r>
      <w:r w:rsidRPr="007B7CBB">
        <w:rPr>
          <w:rStyle w:val="None"/>
        </w:rPr>
        <w:t xml:space="preserve"> </w:t>
      </w:r>
      <w:r w:rsidRPr="007B7CBB">
        <w:rPr>
          <w:rStyle w:val="DefaultParagraphFont0"/>
        </w:rPr>
        <w:t>determine whether the fence will be approved. All fence proposals must include a foundation survey</w:t>
      </w:r>
      <w:r w:rsidRPr="007B7CBB">
        <w:rPr>
          <w:rStyle w:val="None"/>
        </w:rPr>
        <w:t xml:space="preserve"> </w:t>
      </w:r>
      <w:r w:rsidRPr="007B7CBB">
        <w:rPr>
          <w:rStyle w:val="DefaultParagraphFont0"/>
        </w:rPr>
        <w:t>showing</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current location</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existing</w:t>
      </w:r>
      <w:r w:rsidRPr="007B7CBB">
        <w:rPr>
          <w:rStyle w:val="None"/>
        </w:rPr>
        <w:t xml:space="preserve"> </w:t>
      </w:r>
      <w:r w:rsidRPr="007B7CBB">
        <w:rPr>
          <w:rStyle w:val="DefaultParagraphFont0"/>
        </w:rPr>
        <w:t>structures</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proposed</w:t>
      </w:r>
      <w:r w:rsidRPr="007B7CBB">
        <w:rPr>
          <w:rStyle w:val="None"/>
        </w:rPr>
        <w:t xml:space="preserve"> </w:t>
      </w:r>
      <w:r w:rsidRPr="007B7CBB">
        <w:rPr>
          <w:rStyle w:val="DefaultParagraphFont0"/>
        </w:rPr>
        <w:t>fencing</w:t>
      </w:r>
      <w:r w:rsidRPr="007B7CBB">
        <w:rPr>
          <w:rStyle w:val="None"/>
        </w:rPr>
        <w:t xml:space="preserve"> </w:t>
      </w:r>
      <w:r w:rsidRPr="007B7CBB">
        <w:rPr>
          <w:rStyle w:val="DefaultParagraphFont0"/>
        </w:rPr>
        <w:t>area</w:t>
      </w:r>
      <w:r w:rsidRPr="007B7CBB">
        <w:rPr>
          <w:rStyle w:val="None"/>
        </w:rPr>
        <w:t xml:space="preserve"> </w:t>
      </w:r>
      <w:r w:rsidRPr="007B7CBB">
        <w:rPr>
          <w:rStyle w:val="DefaultParagraphFont0"/>
        </w:rPr>
        <w:t>drawn in.</w:t>
      </w:r>
    </w:p>
    <w:p w14:paraId="09B26C96" w14:textId="77777777" w:rsidR="00A12B3F" w:rsidRPr="007B7CBB" w:rsidRDefault="00A12B3F">
      <w:pPr>
        <w:pStyle w:val="BodyText"/>
      </w:pPr>
    </w:p>
    <w:p w14:paraId="09B26C97" w14:textId="77777777" w:rsidR="00A12B3F" w:rsidRPr="007B7CBB" w:rsidRDefault="001513C1" w:rsidP="005A7D65">
      <w:pPr>
        <w:pStyle w:val="ListParagraph"/>
        <w:widowControl w:val="0"/>
        <w:numPr>
          <w:ilvl w:val="1"/>
          <w:numId w:val="39"/>
        </w:numPr>
        <w:spacing w:after="0" w:line="240" w:lineRule="auto"/>
        <w:ind w:right="223"/>
      </w:pPr>
      <w:r w:rsidRPr="007B7CBB">
        <w:rPr>
          <w:rStyle w:val="DefaultParagraphFont0"/>
        </w:rPr>
        <w:t xml:space="preserve">A </w:t>
      </w:r>
      <w:proofErr w:type="gramStart"/>
      <w:r w:rsidRPr="007B7CBB">
        <w:rPr>
          <w:rStyle w:val="DefaultParagraphFont0"/>
        </w:rPr>
        <w:t>three plank</w:t>
      </w:r>
      <w:proofErr w:type="gramEnd"/>
      <w:r w:rsidRPr="007B7CBB">
        <w:rPr>
          <w:rStyle w:val="DefaultParagraphFont0"/>
        </w:rPr>
        <w:t xml:space="preserve"> horse fence, used as a boundary fence in the rear yard and developed as an</w:t>
      </w:r>
      <w:r w:rsidRPr="007B7CBB">
        <w:rPr>
          <w:rStyle w:val="None"/>
        </w:rPr>
        <w:t xml:space="preserve"> </w:t>
      </w:r>
      <w:r w:rsidRPr="007B7CBB">
        <w:rPr>
          <w:rStyle w:val="DefaultParagraphFont0"/>
        </w:rPr>
        <w:t>integral</w:t>
      </w:r>
      <w:r w:rsidRPr="007B7CBB">
        <w:rPr>
          <w:rStyle w:val="None"/>
        </w:rPr>
        <w:t xml:space="preserve"> </w:t>
      </w:r>
      <w:r w:rsidRPr="007B7CBB">
        <w:rPr>
          <w:rStyle w:val="DefaultParagraphFont0"/>
        </w:rPr>
        <w:t>part</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the landscape</w:t>
      </w:r>
      <w:r w:rsidRPr="007B7CBB">
        <w:rPr>
          <w:rStyle w:val="None"/>
        </w:rPr>
        <w:t xml:space="preserve"> </w:t>
      </w:r>
      <w:r w:rsidRPr="007B7CBB">
        <w:rPr>
          <w:rStyle w:val="DefaultParagraphFont0"/>
        </w:rPr>
        <w:t>plan</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acceptable. For</w:t>
      </w:r>
      <w:r w:rsidRPr="007B7CBB">
        <w:rPr>
          <w:rStyle w:val="None"/>
        </w:rPr>
        <w:t xml:space="preserve"> </w:t>
      </w:r>
      <w:r w:rsidRPr="007B7CBB">
        <w:rPr>
          <w:rStyle w:val="DefaultParagraphFont0"/>
        </w:rPr>
        <w:t>use</w:t>
      </w:r>
      <w:r w:rsidRPr="007B7CBB">
        <w:rPr>
          <w:rStyle w:val="None"/>
        </w:rPr>
        <w:t xml:space="preserve"> </w:t>
      </w:r>
      <w:r w:rsidRPr="007B7CBB">
        <w:rPr>
          <w:rStyle w:val="DefaultParagraphFont0"/>
        </w:rPr>
        <w:t>to enclose</w:t>
      </w:r>
      <w:r w:rsidRPr="007B7CBB">
        <w:rPr>
          <w:rStyle w:val="None"/>
        </w:rPr>
        <w:t xml:space="preserve"> </w:t>
      </w:r>
      <w:r w:rsidRPr="007B7CBB">
        <w:rPr>
          <w:rStyle w:val="DefaultParagraphFont0"/>
        </w:rPr>
        <w:t>such</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 xml:space="preserve">fence, a 2" x </w:t>
      </w:r>
      <w:proofErr w:type="gramStart"/>
      <w:r w:rsidRPr="007B7CBB">
        <w:rPr>
          <w:rStyle w:val="DefaultParagraphFont0"/>
        </w:rPr>
        <w:t>4" gauge</w:t>
      </w:r>
      <w:proofErr w:type="gramEnd"/>
      <w:r w:rsidRPr="007B7CBB">
        <w:rPr>
          <w:rStyle w:val="DefaultParagraphFont0"/>
        </w:rPr>
        <w:t xml:space="preserve"> turkey</w:t>
      </w:r>
      <w:r w:rsidRPr="007B7CBB">
        <w:rPr>
          <w:rStyle w:val="None"/>
        </w:rPr>
        <w:t xml:space="preserve"> </w:t>
      </w:r>
      <w:r w:rsidRPr="007B7CBB">
        <w:rPr>
          <w:rStyle w:val="DefaultParagraphFont0"/>
        </w:rPr>
        <w:t xml:space="preserve">wire, natural finish and left to weather, on the inside will be </w:t>
      </w:r>
      <w:r w:rsidRPr="007B7CBB">
        <w:rPr>
          <w:rStyle w:val="None"/>
        </w:rPr>
        <w:t>acceptable.</w:t>
      </w:r>
    </w:p>
    <w:p w14:paraId="09B26C98" w14:textId="77777777" w:rsidR="00A12B3F" w:rsidRPr="007B7CBB" w:rsidRDefault="00A12B3F">
      <w:pPr>
        <w:pStyle w:val="BodyText"/>
        <w:spacing w:before="10"/>
        <w:rPr>
          <w:rStyle w:val="DefaultParagraphFont0"/>
          <w:sz w:val="23"/>
          <w:szCs w:val="23"/>
        </w:rPr>
      </w:pPr>
    </w:p>
    <w:p w14:paraId="09B26C99" w14:textId="77777777" w:rsidR="00A12B3F" w:rsidRPr="007B7CBB" w:rsidRDefault="001513C1" w:rsidP="005A7D65">
      <w:pPr>
        <w:pStyle w:val="ListParagraph"/>
        <w:widowControl w:val="0"/>
        <w:numPr>
          <w:ilvl w:val="1"/>
          <w:numId w:val="40"/>
        </w:numPr>
        <w:spacing w:after="0" w:line="240" w:lineRule="auto"/>
        <w:ind w:right="133"/>
      </w:pPr>
      <w:r w:rsidRPr="007B7CBB">
        <w:rPr>
          <w:rStyle w:val="DefaultParagraphFont0"/>
        </w:rPr>
        <w:t>Other Fencing: All other fences such as privacy fences, and decorative fencing for landscaping</w:t>
      </w:r>
      <w:r w:rsidRPr="007B7CBB">
        <w:rPr>
          <w:rStyle w:val="None"/>
        </w:rPr>
        <w:t xml:space="preserve"> </w:t>
      </w:r>
      <w:r w:rsidRPr="007B7CBB">
        <w:rPr>
          <w:rStyle w:val="DefaultParagraphFont0"/>
        </w:rPr>
        <w:t>purposes</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considered by</w:t>
      </w:r>
      <w:r w:rsidRPr="007B7CBB">
        <w:rPr>
          <w:rStyle w:val="None"/>
        </w:rPr>
        <w:t xml:space="preserve"> </w:t>
      </w:r>
      <w:r w:rsidRPr="007B7CBB">
        <w:rPr>
          <w:rStyle w:val="DefaultParagraphFont0"/>
        </w:rPr>
        <w:t>the ARB</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an</w:t>
      </w:r>
      <w:r w:rsidRPr="007B7CBB">
        <w:rPr>
          <w:rStyle w:val="None"/>
        </w:rPr>
        <w:t xml:space="preserve"> </w:t>
      </w:r>
      <w:r w:rsidRPr="007B7CBB">
        <w:rPr>
          <w:rStyle w:val="DefaultParagraphFont0"/>
        </w:rPr>
        <w:t>individual</w:t>
      </w:r>
      <w:r w:rsidRPr="007B7CBB">
        <w:rPr>
          <w:rStyle w:val="None"/>
        </w:rPr>
        <w:t xml:space="preserve"> </w:t>
      </w:r>
      <w:r w:rsidRPr="007B7CBB">
        <w:rPr>
          <w:rStyle w:val="DefaultParagraphFont0"/>
        </w:rPr>
        <w:t>basis.</w:t>
      </w:r>
      <w:r w:rsidRPr="007B7CBB">
        <w:rPr>
          <w:rStyle w:val="None"/>
        </w:rPr>
        <w:t xml:space="preserve"> </w:t>
      </w:r>
      <w:r w:rsidRPr="007B7CBB">
        <w:rPr>
          <w:rStyle w:val="DefaultParagraphFont0"/>
        </w:rPr>
        <w:t>These</w:t>
      </w:r>
      <w:r w:rsidRPr="007B7CBB">
        <w:rPr>
          <w:rStyle w:val="None"/>
        </w:rPr>
        <w:t xml:space="preserve"> </w:t>
      </w:r>
      <w:r w:rsidRPr="007B7CBB">
        <w:rPr>
          <w:rStyle w:val="DefaultParagraphFont0"/>
        </w:rPr>
        <w:t>types</w:t>
      </w:r>
      <w:r w:rsidRPr="007B7CBB">
        <w:rPr>
          <w:rStyle w:val="None"/>
        </w:rPr>
        <w:t xml:space="preserve"> </w:t>
      </w:r>
      <w:r w:rsidRPr="007B7CBB">
        <w:rPr>
          <w:rStyle w:val="DefaultParagraphFont0"/>
        </w:rPr>
        <w:t>of fencing will be considered if and only if they</w:t>
      </w:r>
      <w:r w:rsidRPr="007B7CBB">
        <w:rPr>
          <w:rStyle w:val="None"/>
        </w:rPr>
        <w:t xml:space="preserve"> </w:t>
      </w:r>
      <w:r w:rsidRPr="007B7CBB">
        <w:rPr>
          <w:rStyle w:val="DefaultParagraphFont0"/>
        </w:rPr>
        <w:t>are for a limited and specific need basis. Factors taken into consideration will include height of the proposed fence, visibility from the road, and the style of the fence in relation to the architectural design of the house.</w:t>
      </w:r>
    </w:p>
    <w:p w14:paraId="09B26C9A" w14:textId="77777777" w:rsidR="00A12B3F" w:rsidRPr="007B7CBB" w:rsidRDefault="00A12B3F">
      <w:pPr>
        <w:pStyle w:val="BodyText"/>
      </w:pPr>
    </w:p>
    <w:p w14:paraId="09B26C9B" w14:textId="77777777" w:rsidR="00A12B3F" w:rsidRPr="007B7CBB" w:rsidRDefault="001513C1" w:rsidP="005A7D65">
      <w:pPr>
        <w:pStyle w:val="ListParagraph"/>
        <w:widowControl w:val="0"/>
        <w:numPr>
          <w:ilvl w:val="0"/>
          <w:numId w:val="39"/>
        </w:numPr>
        <w:spacing w:before="1" w:after="0" w:line="242" w:lineRule="auto"/>
        <w:ind w:right="127"/>
      </w:pPr>
      <w:r w:rsidRPr="007B7CBB">
        <w:rPr>
          <w:rStyle w:val="DefaultParagraphFont0"/>
        </w:rPr>
        <w:t>All</w:t>
      </w:r>
      <w:r w:rsidRPr="007B7CBB">
        <w:rPr>
          <w:rStyle w:val="None"/>
        </w:rPr>
        <w:t xml:space="preserve"> </w:t>
      </w:r>
      <w:r w:rsidRPr="007B7CBB">
        <w:rPr>
          <w:rStyle w:val="DefaultParagraphFont0"/>
        </w:rPr>
        <w:t>front porches</w:t>
      </w:r>
      <w:r w:rsidRPr="007B7CBB">
        <w:rPr>
          <w:rStyle w:val="None"/>
        </w:rPr>
        <w:t xml:space="preserve"> </w:t>
      </w:r>
      <w:r w:rsidRPr="007B7CBB">
        <w:rPr>
          <w:rStyle w:val="DefaultParagraphFont0"/>
        </w:rPr>
        <w:t>shall</w:t>
      </w:r>
      <w:r w:rsidRPr="007B7CBB">
        <w:rPr>
          <w:rStyle w:val="None"/>
        </w:rPr>
        <w:t xml:space="preserve"> </w:t>
      </w:r>
      <w:r w:rsidRPr="007B7CBB">
        <w:rPr>
          <w:rStyle w:val="DefaultParagraphFont0"/>
        </w:rPr>
        <w:t>be masonry</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same</w:t>
      </w:r>
      <w:r w:rsidRPr="007B7CBB">
        <w:rPr>
          <w:rStyle w:val="None"/>
        </w:rPr>
        <w:t xml:space="preserve"> </w:t>
      </w:r>
      <w:r w:rsidRPr="007B7CBB">
        <w:rPr>
          <w:rStyle w:val="DefaultParagraphFont0"/>
        </w:rPr>
        <w:t>finish material</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foundation, i.e.:</w:t>
      </w:r>
      <w:r w:rsidRPr="007B7CBB">
        <w:rPr>
          <w:rStyle w:val="None"/>
        </w:rPr>
        <w:t xml:space="preserve"> </w:t>
      </w:r>
      <w:r w:rsidRPr="007B7CBB">
        <w:rPr>
          <w:rStyle w:val="DefaultParagraphFont0"/>
        </w:rPr>
        <w:t>brick,</w:t>
      </w:r>
      <w:r w:rsidRPr="007B7CBB">
        <w:rPr>
          <w:rStyle w:val="None"/>
        </w:rPr>
        <w:t xml:space="preserve"> </w:t>
      </w:r>
      <w:r w:rsidRPr="007B7CBB">
        <w:rPr>
          <w:rStyle w:val="DefaultParagraphFont0"/>
        </w:rPr>
        <w:t xml:space="preserve">stone, </w:t>
      </w:r>
      <w:proofErr w:type="spellStart"/>
      <w:r w:rsidRPr="007B7CBB">
        <w:rPr>
          <w:rStyle w:val="DefaultParagraphFont0"/>
        </w:rPr>
        <w:t>drivet</w:t>
      </w:r>
      <w:proofErr w:type="spellEnd"/>
      <w:r w:rsidRPr="007B7CBB">
        <w:rPr>
          <w:rStyle w:val="DefaultParagraphFont0"/>
        </w:rPr>
        <w:t>, etc.</w:t>
      </w:r>
    </w:p>
    <w:p w14:paraId="09B26C9C" w14:textId="77777777" w:rsidR="00A12B3F" w:rsidRPr="007B7CBB" w:rsidRDefault="00A12B3F">
      <w:pPr>
        <w:pStyle w:val="BodyText"/>
        <w:spacing w:before="9"/>
        <w:rPr>
          <w:rStyle w:val="DefaultParagraphFont0"/>
          <w:sz w:val="23"/>
          <w:szCs w:val="23"/>
        </w:rPr>
      </w:pPr>
    </w:p>
    <w:p w14:paraId="09B26C9D" w14:textId="77777777" w:rsidR="00A12B3F" w:rsidRPr="007B7CBB" w:rsidRDefault="001513C1" w:rsidP="005A7D65">
      <w:pPr>
        <w:pStyle w:val="ListParagraph"/>
        <w:widowControl w:val="0"/>
        <w:numPr>
          <w:ilvl w:val="0"/>
          <w:numId w:val="41"/>
        </w:numPr>
        <w:spacing w:after="0" w:line="240" w:lineRule="auto"/>
      </w:pPr>
      <w:r w:rsidRPr="007B7CBB">
        <w:rPr>
          <w:rStyle w:val="DefaultParagraphFont0"/>
        </w:rPr>
        <w:t>No unpainted</w:t>
      </w:r>
      <w:r w:rsidRPr="007B7CBB">
        <w:rPr>
          <w:rStyle w:val="None"/>
        </w:rPr>
        <w:t xml:space="preserve"> </w:t>
      </w:r>
      <w:r w:rsidRPr="007B7CBB">
        <w:rPr>
          <w:rStyle w:val="DefaultParagraphFont0"/>
        </w:rPr>
        <w:t>natural</w:t>
      </w:r>
      <w:r w:rsidRPr="007B7CBB">
        <w:rPr>
          <w:rStyle w:val="None"/>
        </w:rPr>
        <w:t xml:space="preserve"> </w:t>
      </w:r>
      <w:r w:rsidRPr="007B7CBB">
        <w:rPr>
          <w:rStyle w:val="DefaultParagraphFont0"/>
        </w:rPr>
        <w:t>(mill</w:t>
      </w:r>
      <w:r w:rsidRPr="007B7CBB">
        <w:rPr>
          <w:rStyle w:val="None"/>
        </w:rPr>
        <w:t xml:space="preserve"> </w:t>
      </w:r>
      <w:r w:rsidRPr="007B7CBB">
        <w:rPr>
          <w:rStyle w:val="DefaultParagraphFont0"/>
        </w:rPr>
        <w:t>finished)</w:t>
      </w:r>
      <w:r w:rsidRPr="007B7CBB">
        <w:rPr>
          <w:rStyle w:val="None"/>
        </w:rPr>
        <w:t xml:space="preserve"> </w:t>
      </w:r>
      <w:r w:rsidRPr="007B7CBB">
        <w:rPr>
          <w:rStyle w:val="DefaultParagraphFont0"/>
        </w:rPr>
        <w:t>aluminum</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galvanized</w:t>
      </w:r>
      <w:r w:rsidRPr="007B7CBB">
        <w:rPr>
          <w:rStyle w:val="None"/>
        </w:rPr>
        <w:t xml:space="preserve"> </w:t>
      </w:r>
      <w:r w:rsidRPr="007B7CBB">
        <w:rPr>
          <w:rStyle w:val="DefaultParagraphFont0"/>
        </w:rPr>
        <w:t>finish</w:t>
      </w:r>
      <w:r w:rsidRPr="007B7CBB">
        <w:rPr>
          <w:rStyle w:val="None"/>
        </w:rPr>
        <w:t xml:space="preserve"> </w:t>
      </w:r>
      <w:r w:rsidRPr="007B7CBB">
        <w:rPr>
          <w:rStyle w:val="DefaultParagraphFont0"/>
        </w:rPr>
        <w:t>is</w:t>
      </w:r>
      <w:r w:rsidRPr="007B7CBB">
        <w:rPr>
          <w:rStyle w:val="None"/>
        </w:rPr>
        <w:t xml:space="preserve"> permitted.</w:t>
      </w:r>
    </w:p>
    <w:p w14:paraId="09B26C9E" w14:textId="77777777" w:rsidR="00A12B3F" w:rsidRPr="007B7CBB" w:rsidRDefault="00A12B3F">
      <w:pPr>
        <w:pStyle w:val="BodyText"/>
        <w:spacing w:before="2"/>
      </w:pPr>
    </w:p>
    <w:p w14:paraId="09B26C9F" w14:textId="77777777" w:rsidR="00A12B3F" w:rsidRPr="007B7CBB" w:rsidRDefault="001513C1" w:rsidP="005A7D65">
      <w:pPr>
        <w:pStyle w:val="ListParagraph"/>
        <w:widowControl w:val="0"/>
        <w:numPr>
          <w:ilvl w:val="0"/>
          <w:numId w:val="39"/>
        </w:numPr>
        <w:spacing w:after="0" w:line="237" w:lineRule="auto"/>
        <w:ind w:right="341"/>
        <w:rPr>
          <w:rStyle w:val="DefaultParagraphFont0"/>
        </w:rPr>
      </w:pPr>
      <w:r w:rsidRPr="007B7CBB">
        <w:rPr>
          <w:rStyle w:val="DefaultParagraphFont0"/>
        </w:rPr>
        <w:t>Window</w:t>
      </w:r>
      <w:r w:rsidRPr="007B7CBB">
        <w:rPr>
          <w:rStyle w:val="None"/>
        </w:rPr>
        <w:t xml:space="preserve"> </w:t>
      </w:r>
      <w:r w:rsidRPr="007B7CBB">
        <w:rPr>
          <w:rStyle w:val="DefaultParagraphFont0"/>
        </w:rPr>
        <w:t>screens</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storm</w:t>
      </w:r>
      <w:r w:rsidRPr="007B7CBB">
        <w:rPr>
          <w:rStyle w:val="None"/>
        </w:rPr>
        <w:t xml:space="preserve"> </w:t>
      </w:r>
      <w:r w:rsidRPr="007B7CBB">
        <w:rPr>
          <w:rStyle w:val="DefaultParagraphFont0"/>
        </w:rPr>
        <w:t>doors</w:t>
      </w:r>
      <w:r w:rsidRPr="007B7CBB">
        <w:rPr>
          <w:rStyle w:val="None"/>
        </w:rPr>
        <w:t xml:space="preserve"> </w:t>
      </w:r>
      <w:r w:rsidRPr="007B7CBB">
        <w:rPr>
          <w:rStyle w:val="DefaultParagraphFont0"/>
        </w:rPr>
        <w:t>must be</w:t>
      </w:r>
      <w:r w:rsidRPr="007B7CBB">
        <w:rPr>
          <w:rStyle w:val="None"/>
        </w:rPr>
        <w:t xml:space="preserve"> </w:t>
      </w:r>
      <w:r w:rsidRPr="007B7CBB">
        <w:rPr>
          <w:rStyle w:val="DefaultParagraphFont0"/>
        </w:rPr>
        <w:t>white, anodized bronze</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painted</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match</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trim or body color of house. The style of storm doors must be approved by the ARB.</w:t>
      </w:r>
    </w:p>
    <w:p w14:paraId="013A3274" w14:textId="77777777" w:rsidR="00B07EA6" w:rsidRPr="007B7CBB" w:rsidRDefault="00B07EA6" w:rsidP="00B07EA6">
      <w:pPr>
        <w:pStyle w:val="ListParagraph"/>
        <w:widowControl w:val="0"/>
        <w:spacing w:after="0" w:line="237" w:lineRule="auto"/>
        <w:ind w:left="246" w:right="341" w:firstLine="0"/>
      </w:pPr>
    </w:p>
    <w:p w14:paraId="09B26CA1" w14:textId="5128D17C" w:rsidR="00A12B3F" w:rsidRPr="007B7CBB" w:rsidRDefault="001513C1" w:rsidP="005A7D65">
      <w:pPr>
        <w:pStyle w:val="ListParagraph"/>
        <w:widowControl w:val="0"/>
        <w:numPr>
          <w:ilvl w:val="0"/>
          <w:numId w:val="42"/>
        </w:numPr>
        <w:spacing w:before="72" w:after="0" w:line="240" w:lineRule="auto"/>
        <w:ind w:right="158"/>
        <w:rPr>
          <w:rStyle w:val="DefaultParagraphFont0"/>
        </w:rPr>
      </w:pPr>
      <w:r w:rsidRPr="007B7CBB">
        <w:rPr>
          <w:rStyle w:val="DefaultParagraphFont0"/>
        </w:rPr>
        <w:t>All</w:t>
      </w:r>
      <w:r w:rsidRPr="007B7CBB">
        <w:rPr>
          <w:rStyle w:val="None"/>
        </w:rPr>
        <w:t xml:space="preserve"> </w:t>
      </w:r>
      <w:r w:rsidRPr="007B7CBB">
        <w:rPr>
          <w:rStyle w:val="DefaultParagraphFont0"/>
        </w:rPr>
        <w:t>houses must have</w:t>
      </w:r>
      <w:r w:rsidRPr="007B7CBB">
        <w:rPr>
          <w:rStyle w:val="None"/>
        </w:rPr>
        <w:t xml:space="preserve"> </w:t>
      </w:r>
      <w:r w:rsidRPr="007B7CBB">
        <w:rPr>
          <w:rStyle w:val="DefaultParagraphFont0"/>
        </w:rPr>
        <w:t>walkways from</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driveway</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front door</w:t>
      </w:r>
      <w:r w:rsidRPr="007B7CBB">
        <w:rPr>
          <w:rStyle w:val="None"/>
        </w:rPr>
        <w:t xml:space="preserve"> </w:t>
      </w:r>
      <w:r w:rsidRPr="007B7CBB">
        <w:rPr>
          <w:rStyle w:val="DefaultParagraphFont0"/>
        </w:rPr>
        <w:t>designed</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an</w:t>
      </w:r>
      <w:r w:rsidRPr="007B7CBB">
        <w:rPr>
          <w:rStyle w:val="None"/>
        </w:rPr>
        <w:t xml:space="preserve"> </w:t>
      </w:r>
      <w:r w:rsidRPr="007B7CBB">
        <w:rPr>
          <w:rStyle w:val="DefaultParagraphFont0"/>
        </w:rPr>
        <w:t>integral</w:t>
      </w:r>
      <w:r w:rsidRPr="007B7CBB">
        <w:rPr>
          <w:rStyle w:val="None"/>
        </w:rPr>
        <w:t xml:space="preserve"> </w:t>
      </w:r>
      <w:r w:rsidRPr="007B7CBB">
        <w:rPr>
          <w:rStyle w:val="DefaultParagraphFont0"/>
        </w:rPr>
        <w:t>part of</w:t>
      </w:r>
      <w:r w:rsidRPr="007B7CBB">
        <w:rPr>
          <w:rStyle w:val="None"/>
        </w:rPr>
        <w:t xml:space="preserve"> </w:t>
      </w:r>
      <w:r w:rsidRPr="007B7CBB">
        <w:rPr>
          <w:rStyle w:val="DefaultParagraphFont0"/>
        </w:rPr>
        <w:t xml:space="preserve">the house and landscape. </w:t>
      </w:r>
      <w:r w:rsidR="00EB7324" w:rsidRPr="007B7CBB">
        <w:rPr>
          <w:rStyle w:val="DefaultParagraphFont0"/>
        </w:rPr>
        <w:t xml:space="preserve"> </w:t>
      </w:r>
      <w:r w:rsidR="005A3F90" w:rsidRPr="007B7CBB">
        <w:rPr>
          <w:rStyle w:val="DefaultParagraphFont0"/>
        </w:rPr>
        <w:t>Exposed aggregate concrete is required for walkways</w:t>
      </w:r>
      <w:r w:rsidR="00EA2378" w:rsidRPr="007B7CBB">
        <w:rPr>
          <w:rStyle w:val="DefaultParagraphFont0"/>
        </w:rPr>
        <w:t xml:space="preserve">.  </w:t>
      </w:r>
      <w:r w:rsidRPr="007B7CBB">
        <w:rPr>
          <w:rStyle w:val="DefaultParagraphFont0"/>
        </w:rPr>
        <w:t>Asphalt, loose gravel</w:t>
      </w:r>
      <w:r w:rsidR="00456441" w:rsidRPr="007B7CBB">
        <w:rPr>
          <w:rStyle w:val="DefaultParagraphFont0"/>
        </w:rPr>
        <w:t>,</w:t>
      </w:r>
      <w:r w:rsidRPr="007B7CBB">
        <w:rPr>
          <w:rStyle w:val="DefaultParagraphFont0"/>
        </w:rPr>
        <w:t xml:space="preserve"> and flagstones "dropped" on top of the ground in an ill-defined pattern are not acceptable. Any</w:t>
      </w:r>
      <w:r w:rsidRPr="007B7CBB">
        <w:rPr>
          <w:rStyle w:val="None"/>
        </w:rPr>
        <w:t xml:space="preserve"> </w:t>
      </w:r>
      <w:r w:rsidRPr="007B7CBB">
        <w:rPr>
          <w:rStyle w:val="DefaultParagraphFont0"/>
        </w:rPr>
        <w:t>other walkway</w:t>
      </w:r>
      <w:r w:rsidRPr="007B7CBB">
        <w:rPr>
          <w:rStyle w:val="None"/>
        </w:rPr>
        <w:t xml:space="preserve"> </w:t>
      </w:r>
      <w:r w:rsidRPr="007B7CBB">
        <w:rPr>
          <w:rStyle w:val="DefaultParagraphFont0"/>
        </w:rPr>
        <w:t>surfaces shall be constructed in</w:t>
      </w:r>
      <w:r w:rsidRPr="007B7CBB">
        <w:rPr>
          <w:rStyle w:val="None"/>
        </w:rPr>
        <w:t xml:space="preserve"> </w:t>
      </w:r>
      <w:r w:rsidRPr="007B7CBB">
        <w:rPr>
          <w:rStyle w:val="DefaultParagraphFont0"/>
        </w:rPr>
        <w:t>a manner and material</w:t>
      </w:r>
      <w:r w:rsidRPr="007B7CBB">
        <w:rPr>
          <w:rStyle w:val="None"/>
        </w:rPr>
        <w:t xml:space="preserve"> </w:t>
      </w:r>
      <w:r w:rsidRPr="007B7CBB">
        <w:rPr>
          <w:rStyle w:val="DefaultParagraphFont0"/>
        </w:rPr>
        <w:t>approved by</w:t>
      </w:r>
      <w:r w:rsidRPr="007B7CBB">
        <w:rPr>
          <w:rStyle w:val="None"/>
        </w:rPr>
        <w:t xml:space="preserve"> </w:t>
      </w:r>
      <w:r w:rsidRPr="007B7CBB">
        <w:rPr>
          <w:rStyle w:val="DefaultParagraphFont0"/>
        </w:rPr>
        <w:t>the ARB.</w:t>
      </w:r>
    </w:p>
    <w:p w14:paraId="5574F1D7" w14:textId="77777777" w:rsidR="00D8425C" w:rsidRPr="007B7CBB" w:rsidRDefault="00D8425C" w:rsidP="00D8425C">
      <w:pPr>
        <w:pStyle w:val="ListParagraph"/>
        <w:widowControl w:val="0"/>
        <w:spacing w:before="72" w:after="0" w:line="240" w:lineRule="auto"/>
        <w:ind w:left="245" w:right="158" w:firstLine="0"/>
      </w:pPr>
    </w:p>
    <w:p w14:paraId="53B4E341" w14:textId="77777777" w:rsidR="006A4E75" w:rsidRPr="007B7CBB" w:rsidRDefault="001513C1" w:rsidP="0098743C">
      <w:pPr>
        <w:pStyle w:val="ListParagraph"/>
        <w:widowControl w:val="0"/>
        <w:numPr>
          <w:ilvl w:val="0"/>
          <w:numId w:val="38"/>
        </w:numPr>
        <w:spacing w:before="1" w:after="0" w:line="240" w:lineRule="auto"/>
        <w:ind w:right="268"/>
        <w:rPr>
          <w:sz w:val="23"/>
          <w:szCs w:val="23"/>
        </w:rPr>
      </w:pPr>
      <w:r w:rsidRPr="007B7CBB">
        <w:rPr>
          <w:rStyle w:val="DefaultParagraphFont0"/>
        </w:rPr>
        <w:t>Outdoor receptacles for ashes, trash, rubbish, or garbage shall be screened, installed under</w:t>
      </w:r>
      <w:r w:rsidRPr="007B7CBB">
        <w:rPr>
          <w:rStyle w:val="DefaultParagraphFont0"/>
        </w:rPr>
        <w:softHyphen/>
        <w:t>ground,</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placed</w:t>
      </w:r>
      <w:r w:rsidRPr="007B7CBB">
        <w:rPr>
          <w:rStyle w:val="None"/>
        </w:rPr>
        <w:t xml:space="preserve"> </w:t>
      </w:r>
      <w:r w:rsidRPr="007B7CBB">
        <w:rPr>
          <w:rStyle w:val="DefaultParagraphFont0"/>
        </w:rPr>
        <w:t>so as</w:t>
      </w:r>
      <w:r w:rsidRPr="007B7CBB">
        <w:rPr>
          <w:rStyle w:val="None"/>
        </w:rPr>
        <w:t xml:space="preserve"> </w:t>
      </w:r>
      <w:r w:rsidRPr="007B7CBB">
        <w:rPr>
          <w:rStyle w:val="DefaultParagraphFont0"/>
        </w:rPr>
        <w:t>not</w:t>
      </w:r>
      <w:r w:rsidRPr="007B7CBB">
        <w:rPr>
          <w:rStyle w:val="None"/>
        </w:rPr>
        <w:t xml:space="preserve"> </w:t>
      </w:r>
      <w:r w:rsidRPr="007B7CBB">
        <w:rPr>
          <w:rStyle w:val="DefaultParagraphFont0"/>
        </w:rPr>
        <w:t>to be visible from</w:t>
      </w:r>
      <w:r w:rsidRPr="007B7CBB">
        <w:rPr>
          <w:rStyle w:val="None"/>
        </w:rPr>
        <w:t xml:space="preserve"> </w:t>
      </w:r>
      <w:r w:rsidRPr="007B7CBB">
        <w:rPr>
          <w:rStyle w:val="DefaultParagraphFont0"/>
        </w:rPr>
        <w:t>any</w:t>
      </w:r>
      <w:r w:rsidRPr="007B7CBB">
        <w:rPr>
          <w:rStyle w:val="None"/>
        </w:rPr>
        <w:t xml:space="preserve"> </w:t>
      </w:r>
      <w:r w:rsidRPr="007B7CBB">
        <w:rPr>
          <w:rStyle w:val="DefaultParagraphFont0"/>
        </w:rPr>
        <w:t>lot</w:t>
      </w:r>
      <w:r w:rsidRPr="007B7CBB">
        <w:rPr>
          <w:rStyle w:val="None"/>
        </w:rPr>
        <w:t xml:space="preserve"> </w:t>
      </w:r>
      <w:r w:rsidRPr="007B7CBB">
        <w:rPr>
          <w:rStyle w:val="DefaultParagraphFont0"/>
        </w:rPr>
        <w:t>or street</w:t>
      </w:r>
      <w:r w:rsidRPr="007B7CBB">
        <w:rPr>
          <w:rStyle w:val="None"/>
        </w:rPr>
        <w:t xml:space="preserve"> </w:t>
      </w:r>
      <w:r w:rsidRPr="007B7CBB">
        <w:rPr>
          <w:rStyle w:val="DefaultParagraphFont0"/>
        </w:rPr>
        <w:t>within</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development at</w:t>
      </w:r>
      <w:r w:rsidRPr="007B7CBB">
        <w:rPr>
          <w:rStyle w:val="None"/>
        </w:rPr>
        <w:t xml:space="preserve"> </w:t>
      </w:r>
      <w:r w:rsidRPr="007B7CBB">
        <w:rPr>
          <w:rStyle w:val="DefaultParagraphFont0"/>
        </w:rPr>
        <w:t>any</w:t>
      </w:r>
      <w:r w:rsidRPr="007B7CBB">
        <w:rPr>
          <w:rStyle w:val="None"/>
        </w:rPr>
        <w:t xml:space="preserve"> </w:t>
      </w:r>
      <w:r w:rsidRPr="007B7CBB">
        <w:rPr>
          <w:rStyle w:val="DefaultParagraphFont0"/>
        </w:rPr>
        <w:t>time except during refuse collection.</w:t>
      </w:r>
      <w:r w:rsidR="006A4E75" w:rsidRPr="007B7CBB">
        <w:t xml:space="preserve"> </w:t>
      </w:r>
    </w:p>
    <w:p w14:paraId="68BD7C9E" w14:textId="77777777" w:rsidR="00D8425C" w:rsidRPr="007B7CBB" w:rsidRDefault="00D8425C" w:rsidP="00D8425C">
      <w:pPr>
        <w:pStyle w:val="ListParagraph"/>
        <w:widowControl w:val="0"/>
        <w:spacing w:before="1" w:after="0" w:line="240" w:lineRule="auto"/>
        <w:ind w:left="245" w:right="268" w:firstLine="0"/>
        <w:rPr>
          <w:sz w:val="23"/>
          <w:szCs w:val="23"/>
        </w:rPr>
      </w:pPr>
    </w:p>
    <w:p w14:paraId="09B26CA4" w14:textId="6A36CF20" w:rsidR="00A12B3F" w:rsidRPr="007B7CBB" w:rsidRDefault="006A4E75" w:rsidP="006A4E75">
      <w:pPr>
        <w:pStyle w:val="ListParagraph"/>
        <w:widowControl w:val="0"/>
        <w:numPr>
          <w:ilvl w:val="0"/>
          <w:numId w:val="38"/>
        </w:numPr>
        <w:tabs>
          <w:tab w:val="clear" w:pos="345"/>
          <w:tab w:val="num" w:pos="450"/>
        </w:tabs>
        <w:spacing w:before="1" w:after="0" w:line="240" w:lineRule="auto"/>
        <w:ind w:right="268"/>
        <w:rPr>
          <w:rStyle w:val="DefaultParagraphFont0"/>
          <w:sz w:val="23"/>
          <w:szCs w:val="23"/>
        </w:rPr>
      </w:pPr>
      <w:r w:rsidRPr="007B7CBB">
        <w:rPr>
          <w:rStyle w:val="DefaultParagraphFont0"/>
        </w:rPr>
        <w:t xml:space="preserve">Minimum finished square foot shall be 1,800 square feet for a one level home, and 2,200 square feet for a </w:t>
      </w:r>
      <w:proofErr w:type="gramStart"/>
      <w:r w:rsidRPr="007B7CBB">
        <w:rPr>
          <w:rStyle w:val="DefaultParagraphFont0"/>
        </w:rPr>
        <w:t>two level</w:t>
      </w:r>
      <w:proofErr w:type="gramEnd"/>
      <w:r w:rsidRPr="007B7CBB">
        <w:rPr>
          <w:rStyle w:val="DefaultParagraphFont0"/>
        </w:rPr>
        <w:t xml:space="preserve"> home.</w:t>
      </w:r>
    </w:p>
    <w:p w14:paraId="380AC555" w14:textId="77777777" w:rsidR="0098743C" w:rsidRPr="007B7CBB" w:rsidRDefault="0098743C">
      <w:pPr>
        <w:pStyle w:val="Heading1"/>
        <w:rPr>
          <w:rStyle w:val="None"/>
          <w:spacing w:val="-2"/>
        </w:rPr>
      </w:pPr>
    </w:p>
    <w:p w14:paraId="09B26CA5" w14:textId="30729D56" w:rsidR="00A12B3F" w:rsidRPr="007B7CBB" w:rsidRDefault="001513C1">
      <w:pPr>
        <w:pStyle w:val="Heading1"/>
      </w:pPr>
      <w:r w:rsidRPr="007B7CBB">
        <w:rPr>
          <w:rStyle w:val="None"/>
          <w:spacing w:val="-2"/>
        </w:rPr>
        <w:t>Construction</w:t>
      </w:r>
      <w:r w:rsidRPr="007B7CBB">
        <w:rPr>
          <w:rStyle w:val="None"/>
          <w:spacing w:val="6"/>
        </w:rPr>
        <w:t xml:space="preserve"> </w:t>
      </w:r>
      <w:r w:rsidRPr="007B7CBB">
        <w:rPr>
          <w:rStyle w:val="None"/>
          <w:spacing w:val="-4"/>
        </w:rPr>
        <w:t>Rules</w:t>
      </w:r>
    </w:p>
    <w:p w14:paraId="09B26CA6" w14:textId="77777777" w:rsidR="00A12B3F" w:rsidRPr="007B7CBB" w:rsidRDefault="001513C1">
      <w:pPr>
        <w:pStyle w:val="BodyText"/>
        <w:spacing w:line="242" w:lineRule="auto"/>
        <w:ind w:left="100" w:right="7"/>
      </w:pPr>
      <w:proofErr w:type="gramStart"/>
      <w:r w:rsidRPr="007B7CBB">
        <w:rPr>
          <w:rStyle w:val="DefaultParagraphFont0"/>
        </w:rPr>
        <w:t>In</w:t>
      </w:r>
      <w:r w:rsidRPr="007B7CBB">
        <w:rPr>
          <w:rStyle w:val="None"/>
        </w:rPr>
        <w:t xml:space="preserve"> </w:t>
      </w:r>
      <w:r w:rsidRPr="007B7CBB">
        <w:rPr>
          <w:rStyle w:val="DefaultParagraphFont0"/>
        </w:rPr>
        <w:t>order</w:t>
      </w:r>
      <w:r w:rsidRPr="007B7CBB">
        <w:rPr>
          <w:rStyle w:val="None"/>
        </w:rPr>
        <w:t xml:space="preserve"> </w:t>
      </w:r>
      <w:r w:rsidRPr="007B7CBB">
        <w:rPr>
          <w:rStyle w:val="DefaultParagraphFont0"/>
        </w:rPr>
        <w:t>to</w:t>
      </w:r>
      <w:proofErr w:type="gramEnd"/>
      <w:r w:rsidRPr="007B7CBB">
        <w:rPr>
          <w:rStyle w:val="None"/>
        </w:rPr>
        <w:t xml:space="preserve"> </w:t>
      </w:r>
      <w:r w:rsidRPr="007B7CBB">
        <w:rPr>
          <w:rStyle w:val="DefaultParagraphFont0"/>
        </w:rPr>
        <w:t>protect</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investment of</w:t>
      </w:r>
      <w:r w:rsidRPr="007B7CBB">
        <w:rPr>
          <w:rStyle w:val="None"/>
        </w:rPr>
        <w:t xml:space="preserve"> </w:t>
      </w:r>
      <w:r w:rsidRPr="007B7CBB">
        <w:rPr>
          <w:rStyle w:val="DefaultParagraphFont0"/>
        </w:rPr>
        <w:t>owners</w:t>
      </w:r>
      <w:r w:rsidRPr="007B7CBB">
        <w:rPr>
          <w:rStyle w:val="None"/>
        </w:rPr>
        <w:t xml:space="preserve"> </w:t>
      </w:r>
      <w:r w:rsidRPr="007B7CBB">
        <w:rPr>
          <w:rStyle w:val="DefaultParagraphFont0"/>
        </w:rPr>
        <w:t>and minimize inconvenience</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families</w:t>
      </w:r>
      <w:r w:rsidRPr="007B7CBB">
        <w:rPr>
          <w:rStyle w:val="None"/>
        </w:rPr>
        <w:t xml:space="preserve"> </w:t>
      </w:r>
      <w:r w:rsidRPr="007B7CBB">
        <w:rPr>
          <w:rStyle w:val="DefaultParagraphFont0"/>
        </w:rPr>
        <w:t>already</w:t>
      </w:r>
      <w:r w:rsidRPr="007B7CBB">
        <w:rPr>
          <w:rStyle w:val="None"/>
        </w:rPr>
        <w:t xml:space="preserve"> </w:t>
      </w:r>
      <w:r w:rsidRPr="007B7CBB">
        <w:rPr>
          <w:rStyle w:val="DefaultParagraphFont0"/>
        </w:rPr>
        <w:t>living in Fontana, the following regulations apply to all new and rebuilt construction:</w:t>
      </w:r>
    </w:p>
    <w:p w14:paraId="09B26CA7" w14:textId="77777777" w:rsidR="00A12B3F" w:rsidRPr="007B7CBB" w:rsidRDefault="00A12B3F">
      <w:pPr>
        <w:pStyle w:val="BodyText"/>
        <w:spacing w:before="8"/>
        <w:rPr>
          <w:rStyle w:val="DefaultParagraphFont0"/>
          <w:sz w:val="23"/>
          <w:szCs w:val="23"/>
        </w:rPr>
      </w:pPr>
    </w:p>
    <w:p w14:paraId="09B26CA8" w14:textId="77777777" w:rsidR="00A12B3F" w:rsidRPr="007B7CBB" w:rsidRDefault="001513C1" w:rsidP="005A7D65">
      <w:pPr>
        <w:pStyle w:val="ListParagraph"/>
        <w:widowControl w:val="0"/>
        <w:numPr>
          <w:ilvl w:val="0"/>
          <w:numId w:val="45"/>
        </w:numPr>
        <w:spacing w:after="0" w:line="237" w:lineRule="auto"/>
        <w:ind w:right="657"/>
      </w:pPr>
      <w:r w:rsidRPr="007B7CBB">
        <w:rPr>
          <w:rStyle w:val="DefaultParagraphFont0"/>
        </w:rPr>
        <w:t>A</w:t>
      </w:r>
      <w:r w:rsidRPr="007B7CBB">
        <w:rPr>
          <w:rStyle w:val="None"/>
        </w:rPr>
        <w:t xml:space="preserve"> </w:t>
      </w:r>
      <w:r w:rsidRPr="007B7CBB">
        <w:rPr>
          <w:rStyle w:val="DefaultParagraphFont0"/>
        </w:rPr>
        <w:t>gravel</w:t>
      </w:r>
      <w:r w:rsidRPr="007B7CBB">
        <w:rPr>
          <w:rStyle w:val="None"/>
        </w:rPr>
        <w:t xml:space="preserve"> </w:t>
      </w:r>
      <w:r w:rsidRPr="007B7CBB">
        <w:rPr>
          <w:rStyle w:val="DefaultParagraphFont0"/>
        </w:rPr>
        <w:t>surface</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construction</w:t>
      </w:r>
      <w:r w:rsidRPr="007B7CBB">
        <w:rPr>
          <w:rStyle w:val="None"/>
        </w:rPr>
        <w:t xml:space="preserve"> </w:t>
      </w:r>
      <w:r w:rsidRPr="007B7CBB">
        <w:rPr>
          <w:rStyle w:val="DefaultParagraphFont0"/>
        </w:rPr>
        <w:t xml:space="preserve">area must be </w:t>
      </w:r>
      <w:proofErr w:type="gramStart"/>
      <w:r w:rsidRPr="007B7CBB">
        <w:rPr>
          <w:rStyle w:val="DefaultParagraphFont0"/>
        </w:rPr>
        <w:t>maintained at all</w:t>
      </w:r>
      <w:r w:rsidRPr="007B7CBB">
        <w:rPr>
          <w:rStyle w:val="None"/>
        </w:rPr>
        <w:t xml:space="preserve"> </w:t>
      </w:r>
      <w:r w:rsidRPr="007B7CBB">
        <w:rPr>
          <w:rStyle w:val="DefaultParagraphFont0"/>
        </w:rPr>
        <w:t>times</w:t>
      </w:r>
      <w:proofErr w:type="gramEnd"/>
      <w:r w:rsidRPr="007B7CBB">
        <w:rPr>
          <w:rStyle w:val="None"/>
        </w:rPr>
        <w:t xml:space="preserve"> </w:t>
      </w:r>
      <w:r w:rsidRPr="007B7CBB">
        <w:rPr>
          <w:rStyle w:val="DefaultParagraphFont0"/>
        </w:rPr>
        <w:t>to keep</w:t>
      </w:r>
      <w:r w:rsidRPr="007B7CBB">
        <w:rPr>
          <w:rStyle w:val="None"/>
        </w:rPr>
        <w:t xml:space="preserve"> </w:t>
      </w:r>
      <w:r w:rsidRPr="007B7CBB">
        <w:rPr>
          <w:rStyle w:val="DefaultParagraphFont0"/>
        </w:rPr>
        <w:t>mud from being tracked on hard surface roads for any reason.</w:t>
      </w:r>
    </w:p>
    <w:p w14:paraId="09B26CA9" w14:textId="77777777" w:rsidR="00A12B3F" w:rsidRPr="007B7CBB" w:rsidRDefault="00A12B3F">
      <w:pPr>
        <w:pStyle w:val="BodyText"/>
        <w:spacing w:before="1"/>
      </w:pPr>
    </w:p>
    <w:p w14:paraId="09B26CAA" w14:textId="77777777" w:rsidR="00A12B3F" w:rsidRPr="007B7CBB" w:rsidRDefault="001513C1" w:rsidP="005A7D65">
      <w:pPr>
        <w:pStyle w:val="ListParagraph"/>
        <w:widowControl w:val="0"/>
        <w:numPr>
          <w:ilvl w:val="0"/>
          <w:numId w:val="46"/>
        </w:numPr>
        <w:spacing w:after="0" w:line="242" w:lineRule="auto"/>
        <w:ind w:right="384"/>
      </w:pPr>
      <w:r w:rsidRPr="007B7CBB">
        <w:rPr>
          <w:rStyle w:val="DefaultParagraphFont0"/>
        </w:rPr>
        <w:t>All</w:t>
      </w:r>
      <w:r w:rsidRPr="007B7CBB">
        <w:rPr>
          <w:rStyle w:val="None"/>
        </w:rPr>
        <w:t xml:space="preserve"> </w:t>
      </w:r>
      <w:r w:rsidRPr="007B7CBB">
        <w:rPr>
          <w:rStyle w:val="DefaultParagraphFont0"/>
        </w:rPr>
        <w:t>equipment must be</w:t>
      </w:r>
      <w:r w:rsidRPr="007B7CBB">
        <w:rPr>
          <w:rStyle w:val="None"/>
        </w:rPr>
        <w:t xml:space="preserve"> </w:t>
      </w:r>
      <w:r w:rsidRPr="007B7CBB">
        <w:rPr>
          <w:rStyle w:val="DefaultParagraphFont0"/>
        </w:rPr>
        <w:t>loaded</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unloaded</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lot.</w:t>
      </w:r>
      <w:r w:rsidRPr="007B7CBB">
        <w:rPr>
          <w:rStyle w:val="None"/>
        </w:rPr>
        <w:t xml:space="preserve"> </w:t>
      </w:r>
      <w:r w:rsidRPr="007B7CBB">
        <w:rPr>
          <w:rStyle w:val="DefaultParagraphFont0"/>
        </w:rPr>
        <w:t>No</w:t>
      </w:r>
      <w:r w:rsidRPr="007B7CBB">
        <w:rPr>
          <w:rStyle w:val="None"/>
        </w:rPr>
        <w:t xml:space="preserve"> </w:t>
      </w:r>
      <w:r w:rsidRPr="007B7CBB">
        <w:rPr>
          <w:rStyle w:val="DefaultParagraphFont0"/>
        </w:rPr>
        <w:t>tracked</w:t>
      </w:r>
      <w:r w:rsidRPr="007B7CBB">
        <w:rPr>
          <w:rStyle w:val="None"/>
        </w:rPr>
        <w:t xml:space="preserve"> </w:t>
      </w:r>
      <w:r w:rsidRPr="007B7CBB">
        <w:rPr>
          <w:rStyle w:val="DefaultParagraphFont0"/>
        </w:rPr>
        <w:t>vehicles</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equipment will be allowed on hard surface roads for any reason.</w:t>
      </w:r>
    </w:p>
    <w:p w14:paraId="09B26CAB" w14:textId="77777777" w:rsidR="00A12B3F" w:rsidRPr="007B7CBB" w:rsidRDefault="00A12B3F">
      <w:pPr>
        <w:pStyle w:val="BodyText"/>
        <w:spacing w:before="11"/>
        <w:rPr>
          <w:rStyle w:val="DefaultParagraphFont0"/>
          <w:sz w:val="23"/>
          <w:szCs w:val="23"/>
        </w:rPr>
      </w:pPr>
    </w:p>
    <w:p w14:paraId="09B26CAC" w14:textId="77777777" w:rsidR="00A12B3F" w:rsidRPr="007B7CBB" w:rsidRDefault="001513C1" w:rsidP="005A7D65">
      <w:pPr>
        <w:pStyle w:val="ListParagraph"/>
        <w:widowControl w:val="0"/>
        <w:numPr>
          <w:ilvl w:val="0"/>
          <w:numId w:val="46"/>
        </w:numPr>
        <w:spacing w:after="0" w:line="237" w:lineRule="auto"/>
        <w:ind w:right="184"/>
      </w:pPr>
      <w:r w:rsidRPr="007B7CBB">
        <w:rPr>
          <w:rStyle w:val="DefaultParagraphFont0"/>
        </w:rPr>
        <w:t>When</w:t>
      </w:r>
      <w:r w:rsidRPr="007B7CBB">
        <w:rPr>
          <w:rStyle w:val="None"/>
        </w:rPr>
        <w:t xml:space="preserve"> </w:t>
      </w:r>
      <w:r w:rsidRPr="007B7CBB">
        <w:rPr>
          <w:rStyle w:val="DefaultParagraphFont0"/>
        </w:rPr>
        <w:t>parking is</w:t>
      </w:r>
      <w:r w:rsidRPr="007B7CBB">
        <w:rPr>
          <w:rStyle w:val="None"/>
        </w:rPr>
        <w:t xml:space="preserve"> </w:t>
      </w:r>
      <w:r w:rsidRPr="007B7CBB">
        <w:rPr>
          <w:rStyle w:val="DefaultParagraphFont0"/>
        </w:rPr>
        <w:t>not</w:t>
      </w:r>
      <w:r w:rsidRPr="007B7CBB">
        <w:rPr>
          <w:rStyle w:val="None"/>
        </w:rPr>
        <w:t xml:space="preserve"> </w:t>
      </w:r>
      <w:r w:rsidRPr="007B7CBB">
        <w:rPr>
          <w:rStyle w:val="DefaultParagraphFont0"/>
        </w:rPr>
        <w:t>possible</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property</w:t>
      </w:r>
      <w:r w:rsidRPr="007B7CBB">
        <w:rPr>
          <w:rStyle w:val="None"/>
        </w:rPr>
        <w:t xml:space="preserve"> </w:t>
      </w:r>
      <w:r w:rsidRPr="007B7CBB">
        <w:rPr>
          <w:rStyle w:val="DefaultParagraphFont0"/>
        </w:rPr>
        <w:t>due</w:t>
      </w:r>
      <w:r w:rsidRPr="007B7CBB">
        <w:rPr>
          <w:rStyle w:val="None"/>
        </w:rPr>
        <w:t xml:space="preserve"> </w:t>
      </w:r>
      <w:r w:rsidRPr="007B7CBB">
        <w:rPr>
          <w:rStyle w:val="DefaultParagraphFont0"/>
        </w:rPr>
        <w:t>to inclement weather, parking</w:t>
      </w:r>
      <w:r w:rsidRPr="007B7CBB">
        <w:rPr>
          <w:rStyle w:val="None"/>
        </w:rPr>
        <w:t xml:space="preserve"> </w:t>
      </w:r>
      <w:r w:rsidRPr="007B7CBB">
        <w:rPr>
          <w:rStyle w:val="DefaultParagraphFont0"/>
        </w:rPr>
        <w:t>will</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allowed on</w:t>
      </w:r>
      <w:r w:rsidRPr="007B7CBB">
        <w:rPr>
          <w:rStyle w:val="None"/>
        </w:rPr>
        <w:t xml:space="preserve"> </w:t>
      </w:r>
      <w:r w:rsidRPr="007B7CBB">
        <w:rPr>
          <w:rStyle w:val="DefaultParagraphFont0"/>
        </w:rPr>
        <w:t>the roadside adjacent to the property, except during periods of snow removal. Lot Owner</w:t>
      </w:r>
    </w:p>
    <w:p w14:paraId="09B26CAD" w14:textId="77777777" w:rsidR="00A12B3F" w:rsidRPr="007B7CBB" w:rsidRDefault="001513C1">
      <w:pPr>
        <w:pStyle w:val="BodyText"/>
        <w:spacing w:before="3"/>
        <w:ind w:left="100" w:right="167"/>
      </w:pPr>
      <w:r w:rsidRPr="007B7CBB">
        <w:rPr>
          <w:rStyle w:val="DefaultParagraphFont0"/>
        </w:rPr>
        <w:t>shall, at Lot Owner’s expense, repair all</w:t>
      </w:r>
      <w:r w:rsidRPr="007B7CBB">
        <w:rPr>
          <w:rStyle w:val="None"/>
        </w:rPr>
        <w:t xml:space="preserve"> </w:t>
      </w:r>
      <w:r w:rsidRPr="007B7CBB">
        <w:rPr>
          <w:rStyle w:val="DefaultParagraphFont0"/>
        </w:rPr>
        <w:t>damage to any</w:t>
      </w:r>
      <w:r w:rsidRPr="007B7CBB">
        <w:rPr>
          <w:rStyle w:val="None"/>
        </w:rPr>
        <w:t xml:space="preserve"> </w:t>
      </w:r>
      <w:r w:rsidRPr="007B7CBB">
        <w:rPr>
          <w:rStyle w:val="DefaultParagraphFont0"/>
        </w:rPr>
        <w:t xml:space="preserve">area </w:t>
      </w:r>
      <w:proofErr w:type="gramStart"/>
      <w:r w:rsidRPr="007B7CBB">
        <w:rPr>
          <w:rStyle w:val="DefaultParagraphFont0"/>
        </w:rPr>
        <w:t>off</w:t>
      </w:r>
      <w:proofErr w:type="gramEnd"/>
      <w:r w:rsidRPr="007B7CBB">
        <w:rPr>
          <w:rStyle w:val="DefaultParagraphFont0"/>
        </w:rPr>
        <w:t xml:space="preserve"> the Property</w:t>
      </w:r>
      <w:r w:rsidRPr="007B7CBB">
        <w:rPr>
          <w:rStyle w:val="None"/>
        </w:rPr>
        <w:t xml:space="preserve"> </w:t>
      </w:r>
      <w:r w:rsidRPr="007B7CBB">
        <w:rPr>
          <w:rStyle w:val="DefaultParagraphFont0"/>
        </w:rPr>
        <w:t xml:space="preserve">damaged </w:t>
      </w:r>
      <w:proofErr w:type="gramStart"/>
      <w:r w:rsidRPr="007B7CBB">
        <w:rPr>
          <w:rStyle w:val="DefaultParagraphFont0"/>
        </w:rPr>
        <w:t>as a consequence of</w:t>
      </w:r>
      <w:proofErr w:type="gramEnd"/>
      <w:r w:rsidRPr="007B7CBB">
        <w:rPr>
          <w:rStyle w:val="DefaultParagraphFont0"/>
        </w:rPr>
        <w:t xml:space="preserve"> such parking or other activity by or for Lot Owner in connection with the construction</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improvements</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Property.</w:t>
      </w:r>
      <w:r w:rsidRPr="007B7CBB">
        <w:rPr>
          <w:rStyle w:val="None"/>
        </w:rPr>
        <w:t xml:space="preserve"> </w:t>
      </w:r>
      <w:r w:rsidRPr="007B7CBB">
        <w:rPr>
          <w:rStyle w:val="DefaultParagraphFont0"/>
        </w:rPr>
        <w:t>Lot</w:t>
      </w:r>
      <w:r w:rsidRPr="007B7CBB">
        <w:rPr>
          <w:rStyle w:val="None"/>
        </w:rPr>
        <w:t xml:space="preserve"> </w:t>
      </w:r>
      <w:r w:rsidRPr="007B7CBB">
        <w:rPr>
          <w:rStyle w:val="DefaultParagraphFont0"/>
        </w:rPr>
        <w:t>Owner</w:t>
      </w:r>
      <w:r w:rsidRPr="007B7CBB">
        <w:rPr>
          <w:rStyle w:val="None"/>
        </w:rPr>
        <w:t xml:space="preserve"> </w:t>
      </w:r>
      <w:r w:rsidRPr="007B7CBB">
        <w:rPr>
          <w:rStyle w:val="DefaultParagraphFont0"/>
        </w:rPr>
        <w:t>shall</w:t>
      </w:r>
      <w:r w:rsidRPr="007B7CBB">
        <w:rPr>
          <w:rStyle w:val="None"/>
        </w:rPr>
        <w:t xml:space="preserve"> </w:t>
      </w:r>
      <w:r w:rsidRPr="007B7CBB">
        <w:rPr>
          <w:rStyle w:val="DefaultParagraphFont0"/>
        </w:rPr>
        <w:t>indemnify</w:t>
      </w:r>
      <w:r w:rsidRPr="007B7CBB">
        <w:rPr>
          <w:rStyle w:val="None"/>
        </w:rPr>
        <w:t xml:space="preserve"> </w:t>
      </w:r>
      <w:r w:rsidRPr="007B7CBB">
        <w:rPr>
          <w:rStyle w:val="DefaultParagraphFont0"/>
        </w:rPr>
        <w:t xml:space="preserve">and hold Developer harmless from </w:t>
      </w:r>
      <w:proofErr w:type="gramStart"/>
      <w:r w:rsidRPr="007B7CBB">
        <w:rPr>
          <w:rStyle w:val="DefaultParagraphFont0"/>
        </w:rPr>
        <w:t>any and all</w:t>
      </w:r>
      <w:proofErr w:type="gramEnd"/>
      <w:r w:rsidRPr="007B7CBB">
        <w:rPr>
          <w:rStyle w:val="DefaultParagraphFont0"/>
        </w:rPr>
        <w:t xml:space="preserve"> costs and expenses arising from such damage.</w:t>
      </w:r>
    </w:p>
    <w:p w14:paraId="09B26CAE" w14:textId="77777777" w:rsidR="00A12B3F" w:rsidRPr="007B7CBB" w:rsidRDefault="00A12B3F">
      <w:pPr>
        <w:pStyle w:val="BodyText"/>
        <w:spacing w:before="10"/>
        <w:rPr>
          <w:rStyle w:val="DefaultParagraphFont0"/>
          <w:sz w:val="23"/>
          <w:szCs w:val="23"/>
        </w:rPr>
      </w:pPr>
    </w:p>
    <w:p w14:paraId="09B26CAF" w14:textId="77777777" w:rsidR="00A12B3F" w:rsidRPr="007B7CBB" w:rsidRDefault="001513C1" w:rsidP="005A7D65">
      <w:pPr>
        <w:pStyle w:val="ListParagraph"/>
        <w:widowControl w:val="0"/>
        <w:numPr>
          <w:ilvl w:val="0"/>
          <w:numId w:val="46"/>
        </w:numPr>
        <w:spacing w:after="0" w:line="240" w:lineRule="auto"/>
        <w:ind w:right="180"/>
      </w:pPr>
      <w:r w:rsidRPr="007B7CBB">
        <w:rPr>
          <w:rStyle w:val="DefaultParagraphFont0"/>
        </w:rPr>
        <w:t>Lot Owner is required to keep trash on construction sites consolidated in orderly piles with protection from</w:t>
      </w:r>
      <w:r w:rsidRPr="007B7CBB">
        <w:rPr>
          <w:rStyle w:val="None"/>
        </w:rPr>
        <w:t xml:space="preserve"> </w:t>
      </w:r>
      <w:r w:rsidRPr="007B7CBB">
        <w:rPr>
          <w:rStyle w:val="DefaultParagraphFont0"/>
        </w:rPr>
        <w:t>blowing of loose paper,</w:t>
      </w:r>
      <w:r w:rsidRPr="007B7CBB">
        <w:rPr>
          <w:rStyle w:val="None"/>
        </w:rPr>
        <w:t xml:space="preserve"> </w:t>
      </w:r>
      <w:r w:rsidRPr="007B7CBB">
        <w:rPr>
          <w:rStyle w:val="DefaultParagraphFont0"/>
        </w:rPr>
        <w:t>trash, etc. Construction</w:t>
      </w:r>
      <w:r w:rsidRPr="007B7CBB">
        <w:rPr>
          <w:rStyle w:val="None"/>
        </w:rPr>
        <w:t xml:space="preserve"> </w:t>
      </w:r>
      <w:r w:rsidRPr="007B7CBB">
        <w:rPr>
          <w:rStyle w:val="DefaultParagraphFont0"/>
        </w:rPr>
        <w:t xml:space="preserve">sites must </w:t>
      </w:r>
      <w:proofErr w:type="gramStart"/>
      <w:r w:rsidRPr="007B7CBB">
        <w:rPr>
          <w:rStyle w:val="DefaultParagraphFont0"/>
        </w:rPr>
        <w:t>by</w:t>
      </w:r>
      <w:proofErr w:type="gramEnd"/>
      <w:r w:rsidRPr="007B7CBB">
        <w:rPr>
          <w:rStyle w:val="None"/>
        </w:rPr>
        <w:t xml:space="preserve"> </w:t>
      </w:r>
      <w:r w:rsidRPr="007B7CBB">
        <w:rPr>
          <w:rStyle w:val="DefaultParagraphFont0"/>
        </w:rPr>
        <w:t>regularly</w:t>
      </w:r>
      <w:r w:rsidRPr="007B7CBB">
        <w:rPr>
          <w:rStyle w:val="None"/>
        </w:rPr>
        <w:t xml:space="preserve"> </w:t>
      </w:r>
      <w:r w:rsidRPr="007B7CBB">
        <w:rPr>
          <w:rStyle w:val="DefaultParagraphFont0"/>
        </w:rPr>
        <w:t>cleared of trash</w:t>
      </w:r>
      <w:r w:rsidRPr="007B7CBB">
        <w:rPr>
          <w:rStyle w:val="None"/>
        </w:rPr>
        <w:t xml:space="preserve"> </w:t>
      </w:r>
      <w:r w:rsidRPr="007B7CBB">
        <w:rPr>
          <w:rStyle w:val="DefaultParagraphFont0"/>
        </w:rPr>
        <w:t>piles. Commercial</w:t>
      </w:r>
      <w:r w:rsidRPr="007B7CBB">
        <w:rPr>
          <w:rStyle w:val="None"/>
        </w:rPr>
        <w:t xml:space="preserve"> </w:t>
      </w:r>
      <w:r w:rsidRPr="007B7CBB">
        <w:rPr>
          <w:rStyle w:val="DefaultParagraphFont0"/>
        </w:rPr>
        <w:t>trash</w:t>
      </w:r>
      <w:r w:rsidRPr="007B7CBB">
        <w:rPr>
          <w:rStyle w:val="None"/>
        </w:rPr>
        <w:t xml:space="preserve"> </w:t>
      </w:r>
      <w:r w:rsidRPr="007B7CBB">
        <w:rPr>
          <w:rStyle w:val="DefaultParagraphFont0"/>
        </w:rPr>
        <w:t>containers shall be permitted</w:t>
      </w:r>
      <w:r w:rsidRPr="007B7CBB">
        <w:rPr>
          <w:rStyle w:val="None"/>
        </w:rPr>
        <w:t xml:space="preserve"> </w:t>
      </w:r>
      <w:r w:rsidRPr="007B7CBB">
        <w:rPr>
          <w:rStyle w:val="DefaultParagraphFont0"/>
        </w:rPr>
        <w:t>on</w:t>
      </w:r>
      <w:r w:rsidRPr="007B7CBB">
        <w:rPr>
          <w:rStyle w:val="None"/>
        </w:rPr>
        <w:t xml:space="preserve"> </w:t>
      </w:r>
      <w:r w:rsidRPr="007B7CBB">
        <w:rPr>
          <w:rStyle w:val="DefaultParagraphFont0"/>
        </w:rPr>
        <w:t>or adjacent to the Property, as long as</w:t>
      </w:r>
      <w:r w:rsidRPr="007B7CBB">
        <w:rPr>
          <w:rStyle w:val="None"/>
        </w:rPr>
        <w:t xml:space="preserve"> </w:t>
      </w:r>
      <w:r w:rsidRPr="007B7CBB">
        <w:rPr>
          <w:rStyle w:val="DefaultParagraphFont0"/>
        </w:rPr>
        <w:t>they</w:t>
      </w:r>
      <w:r w:rsidRPr="007B7CBB">
        <w:rPr>
          <w:rStyle w:val="None"/>
        </w:rPr>
        <w:t xml:space="preserve"> </w:t>
      </w:r>
      <w:r w:rsidRPr="007B7CBB">
        <w:rPr>
          <w:rStyle w:val="DefaultParagraphFont0"/>
        </w:rPr>
        <w:t>do not cause</w:t>
      </w:r>
      <w:r w:rsidRPr="007B7CBB">
        <w:rPr>
          <w:rStyle w:val="None"/>
        </w:rPr>
        <w:t xml:space="preserve"> </w:t>
      </w:r>
      <w:r w:rsidRPr="007B7CBB">
        <w:rPr>
          <w:rStyle w:val="DefaultParagraphFont0"/>
        </w:rPr>
        <w:t>any</w:t>
      </w:r>
      <w:r w:rsidRPr="007B7CBB">
        <w:rPr>
          <w:rStyle w:val="None"/>
        </w:rPr>
        <w:t xml:space="preserve"> </w:t>
      </w:r>
      <w:r w:rsidRPr="007B7CBB">
        <w:rPr>
          <w:rStyle w:val="DefaultParagraphFont0"/>
        </w:rPr>
        <w:t>obstruction</w:t>
      </w:r>
      <w:r w:rsidRPr="007B7CBB">
        <w:rPr>
          <w:rStyle w:val="None"/>
        </w:rPr>
        <w:t xml:space="preserve"> </w:t>
      </w:r>
      <w:r w:rsidRPr="007B7CBB">
        <w:rPr>
          <w:rStyle w:val="DefaultParagraphFont0"/>
        </w:rPr>
        <w:t>or</w:t>
      </w:r>
      <w:r w:rsidRPr="007B7CBB">
        <w:rPr>
          <w:rStyle w:val="None"/>
        </w:rPr>
        <w:t xml:space="preserve"> </w:t>
      </w:r>
      <w:r w:rsidRPr="007B7CBB">
        <w:rPr>
          <w:rStyle w:val="DefaultParagraphFont0"/>
        </w:rPr>
        <w:t>damage</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property</w:t>
      </w:r>
      <w:r w:rsidRPr="007B7CBB">
        <w:rPr>
          <w:rStyle w:val="None"/>
        </w:rPr>
        <w:t xml:space="preserve"> </w:t>
      </w:r>
      <w:r w:rsidRPr="007B7CBB">
        <w:rPr>
          <w:rStyle w:val="DefaultParagraphFont0"/>
        </w:rPr>
        <w:t xml:space="preserve">or </w:t>
      </w:r>
      <w:proofErr w:type="gramStart"/>
      <w:r w:rsidRPr="007B7CBB">
        <w:rPr>
          <w:rStyle w:val="DefaultParagraphFont0"/>
        </w:rPr>
        <w:t>developers</w:t>
      </w:r>
      <w:proofErr w:type="gramEnd"/>
      <w:r w:rsidRPr="007B7CBB">
        <w:rPr>
          <w:rStyle w:val="DefaultParagraphFont0"/>
        </w:rPr>
        <w:t xml:space="preserve"> interest, and they</w:t>
      </w:r>
      <w:r w:rsidRPr="007B7CBB">
        <w:rPr>
          <w:rStyle w:val="None"/>
        </w:rPr>
        <w:t xml:space="preserve"> </w:t>
      </w:r>
      <w:r w:rsidRPr="007B7CBB">
        <w:rPr>
          <w:rStyle w:val="DefaultParagraphFont0"/>
        </w:rPr>
        <w:t>are properly maintained.</w:t>
      </w:r>
    </w:p>
    <w:p w14:paraId="09B26CB0" w14:textId="77777777" w:rsidR="00A12B3F" w:rsidRPr="007B7CBB" w:rsidRDefault="00A12B3F">
      <w:pPr>
        <w:pStyle w:val="BodyText"/>
      </w:pPr>
    </w:p>
    <w:p w14:paraId="09B26CB1" w14:textId="77777777" w:rsidR="00A12B3F" w:rsidRPr="007B7CBB" w:rsidRDefault="001513C1" w:rsidP="005A7D65">
      <w:pPr>
        <w:pStyle w:val="ListParagraph"/>
        <w:widowControl w:val="0"/>
        <w:numPr>
          <w:ilvl w:val="0"/>
          <w:numId w:val="47"/>
        </w:numPr>
        <w:spacing w:after="0" w:line="240" w:lineRule="auto"/>
        <w:ind w:right="214"/>
      </w:pPr>
      <w:r w:rsidRPr="007B7CBB">
        <w:rPr>
          <w:rStyle w:val="DefaultParagraphFont0"/>
        </w:rPr>
        <w:t>Lot</w:t>
      </w:r>
      <w:r w:rsidRPr="007B7CBB">
        <w:rPr>
          <w:rStyle w:val="None"/>
        </w:rPr>
        <w:t xml:space="preserve"> </w:t>
      </w:r>
      <w:r w:rsidRPr="007B7CBB">
        <w:rPr>
          <w:rStyle w:val="DefaultParagraphFont0"/>
        </w:rPr>
        <w:t>Owner shall</w:t>
      </w:r>
      <w:r w:rsidRPr="007B7CBB">
        <w:rPr>
          <w:rStyle w:val="None"/>
        </w:rPr>
        <w:t xml:space="preserve"> </w:t>
      </w:r>
      <w:r w:rsidRPr="007B7CBB">
        <w:rPr>
          <w:rStyle w:val="DefaultParagraphFont0"/>
        </w:rPr>
        <w:t>contact Miss</w:t>
      </w:r>
      <w:r w:rsidRPr="007B7CBB">
        <w:rPr>
          <w:rStyle w:val="None"/>
        </w:rPr>
        <w:t xml:space="preserve"> </w:t>
      </w:r>
      <w:r w:rsidRPr="007B7CBB">
        <w:rPr>
          <w:rStyle w:val="DefaultParagraphFont0"/>
        </w:rPr>
        <w:t>Utility</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calling</w:t>
      </w:r>
      <w:r w:rsidRPr="007B7CBB">
        <w:rPr>
          <w:rStyle w:val="None"/>
        </w:rPr>
        <w:t xml:space="preserve"> </w:t>
      </w:r>
      <w:r w:rsidRPr="007B7CBB">
        <w:rPr>
          <w:rStyle w:val="DefaultParagraphFont0"/>
        </w:rPr>
        <w:t>811</w:t>
      </w:r>
      <w:r w:rsidRPr="007B7CBB">
        <w:rPr>
          <w:rStyle w:val="None"/>
        </w:rPr>
        <w:t xml:space="preserve"> </w:t>
      </w:r>
      <w:r w:rsidRPr="007B7CBB">
        <w:rPr>
          <w:rStyle w:val="DefaultParagraphFont0"/>
        </w:rPr>
        <w:t>or 800-522-7001</w:t>
      </w:r>
      <w:r w:rsidRPr="007B7CBB">
        <w:rPr>
          <w:rStyle w:val="None"/>
        </w:rPr>
        <w:t xml:space="preserve"> </w:t>
      </w:r>
      <w:r w:rsidRPr="007B7CBB">
        <w:rPr>
          <w:rStyle w:val="DefaultParagraphFont0"/>
        </w:rPr>
        <w:t>to determine</w:t>
      </w:r>
      <w:r w:rsidRPr="007B7CBB">
        <w:rPr>
          <w:rStyle w:val="None"/>
        </w:rPr>
        <w:t xml:space="preserve"> </w:t>
      </w:r>
      <w:r w:rsidRPr="007B7CBB">
        <w:rPr>
          <w:rStyle w:val="DefaultParagraphFont0"/>
        </w:rPr>
        <w:t>whether any underground utilities</w:t>
      </w:r>
      <w:r w:rsidRPr="007B7CBB">
        <w:rPr>
          <w:rStyle w:val="None"/>
        </w:rPr>
        <w:t xml:space="preserve"> </w:t>
      </w:r>
      <w:r w:rsidRPr="007B7CBB">
        <w:rPr>
          <w:rStyle w:val="DefaultParagraphFont0"/>
        </w:rPr>
        <w:t>are buried under any</w:t>
      </w:r>
      <w:r w:rsidRPr="007B7CBB">
        <w:rPr>
          <w:rStyle w:val="None"/>
        </w:rPr>
        <w:t xml:space="preserve"> </w:t>
      </w:r>
      <w:r w:rsidRPr="007B7CBB">
        <w:rPr>
          <w:rStyle w:val="DefaultParagraphFont0"/>
        </w:rPr>
        <w:t>location where Lot Owner shall</w:t>
      </w:r>
      <w:r w:rsidRPr="007B7CBB">
        <w:rPr>
          <w:rStyle w:val="None"/>
        </w:rPr>
        <w:t xml:space="preserve"> </w:t>
      </w:r>
      <w:r w:rsidRPr="007B7CBB">
        <w:rPr>
          <w:rStyle w:val="DefaultParagraphFont0"/>
        </w:rPr>
        <w:t>dig in</w:t>
      </w:r>
      <w:r w:rsidRPr="007B7CBB">
        <w:rPr>
          <w:rStyle w:val="None"/>
        </w:rPr>
        <w:t xml:space="preserve"> </w:t>
      </w:r>
      <w:r w:rsidRPr="007B7CBB">
        <w:rPr>
          <w:rStyle w:val="DefaultParagraphFont0"/>
        </w:rPr>
        <w:t>connection</w:t>
      </w:r>
      <w:r w:rsidRPr="007B7CBB">
        <w:rPr>
          <w:rStyle w:val="None"/>
        </w:rPr>
        <w:t xml:space="preserve"> </w:t>
      </w:r>
      <w:r w:rsidRPr="007B7CBB">
        <w:rPr>
          <w:rStyle w:val="DefaultParagraphFont0"/>
        </w:rPr>
        <w:t>with Lot Owner's construction of improvements on the Property, and Lot Owner shall</w:t>
      </w:r>
      <w:r w:rsidRPr="007B7CBB">
        <w:rPr>
          <w:rStyle w:val="None"/>
        </w:rPr>
        <w:t xml:space="preserve"> </w:t>
      </w:r>
      <w:r w:rsidRPr="007B7CBB">
        <w:rPr>
          <w:rStyle w:val="DefaultParagraphFont0"/>
        </w:rPr>
        <w:t>ensure that any utility</w:t>
      </w:r>
      <w:r w:rsidRPr="007B7CBB">
        <w:rPr>
          <w:rStyle w:val="None"/>
        </w:rPr>
        <w:t xml:space="preserve"> </w:t>
      </w:r>
      <w:r w:rsidRPr="007B7CBB">
        <w:rPr>
          <w:rStyle w:val="DefaultParagraphFont0"/>
        </w:rPr>
        <w:t xml:space="preserve">entity mark the location of its underground lines and appurtenances prior to Lot </w:t>
      </w:r>
      <w:r w:rsidRPr="007B7CBB">
        <w:rPr>
          <w:rStyle w:val="DefaultParagraphFont0"/>
        </w:rPr>
        <w:lastRenderedPageBreak/>
        <w:t>Owner's digging. All</w:t>
      </w:r>
      <w:r w:rsidRPr="007B7CBB">
        <w:rPr>
          <w:rStyle w:val="None"/>
        </w:rPr>
        <w:t xml:space="preserve"> </w:t>
      </w:r>
      <w:r w:rsidRPr="007B7CBB">
        <w:rPr>
          <w:rStyle w:val="DefaultParagraphFont0"/>
        </w:rPr>
        <w:t xml:space="preserve">disturbed areas must be re-seeded. Lot Owner shall hold Developer harmless and indemnify Developer from </w:t>
      </w:r>
      <w:proofErr w:type="gramStart"/>
      <w:r w:rsidRPr="007B7CBB">
        <w:rPr>
          <w:rStyle w:val="DefaultParagraphFont0"/>
        </w:rPr>
        <w:t>any and all</w:t>
      </w:r>
      <w:proofErr w:type="gramEnd"/>
      <w:r w:rsidRPr="007B7CBB">
        <w:rPr>
          <w:rStyle w:val="DefaultParagraphFont0"/>
        </w:rPr>
        <w:t xml:space="preserve"> costs and expense arising from damage to any utilities and/or</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appurtenances</w:t>
      </w:r>
      <w:r w:rsidRPr="007B7CBB">
        <w:rPr>
          <w:rStyle w:val="None"/>
        </w:rPr>
        <w:t xml:space="preserve"> </w:t>
      </w:r>
      <w:r w:rsidRPr="007B7CBB">
        <w:rPr>
          <w:rStyle w:val="DefaultParagraphFont0"/>
        </w:rPr>
        <w:t>to such</w:t>
      </w:r>
      <w:r w:rsidRPr="007B7CBB">
        <w:rPr>
          <w:rStyle w:val="None"/>
        </w:rPr>
        <w:t xml:space="preserve"> </w:t>
      </w:r>
      <w:r w:rsidRPr="007B7CBB">
        <w:rPr>
          <w:rStyle w:val="DefaultParagraphFont0"/>
        </w:rPr>
        <w:t>utilities</w:t>
      </w:r>
      <w:r w:rsidRPr="007B7CBB">
        <w:rPr>
          <w:rStyle w:val="None"/>
        </w:rPr>
        <w:t xml:space="preserve"> </w:t>
      </w:r>
      <w:r w:rsidRPr="007B7CBB">
        <w:rPr>
          <w:rStyle w:val="DefaultParagraphFont0"/>
        </w:rPr>
        <w:t>which</w:t>
      </w:r>
      <w:r w:rsidRPr="007B7CBB">
        <w:rPr>
          <w:rStyle w:val="None"/>
        </w:rPr>
        <w:t xml:space="preserve"> </w:t>
      </w:r>
      <w:r w:rsidRPr="007B7CBB">
        <w:rPr>
          <w:rStyle w:val="DefaultParagraphFont0"/>
        </w:rPr>
        <w:t>occurs</w:t>
      </w:r>
      <w:r w:rsidRPr="007B7CBB">
        <w:rPr>
          <w:rStyle w:val="None"/>
        </w:rPr>
        <w:t xml:space="preserve"> </w:t>
      </w:r>
      <w:r w:rsidRPr="007B7CBB">
        <w:rPr>
          <w:rStyle w:val="DefaultParagraphFont0"/>
        </w:rPr>
        <w:t>as</w:t>
      </w:r>
      <w:r w:rsidRPr="007B7CBB">
        <w:rPr>
          <w:rStyle w:val="None"/>
        </w:rPr>
        <w:t xml:space="preserve"> </w:t>
      </w:r>
      <w:r w:rsidRPr="007B7CBB">
        <w:rPr>
          <w:rStyle w:val="DefaultParagraphFont0"/>
        </w:rPr>
        <w:t>a</w:t>
      </w:r>
      <w:r w:rsidRPr="007B7CBB">
        <w:rPr>
          <w:rStyle w:val="None"/>
        </w:rPr>
        <w:t xml:space="preserve"> </w:t>
      </w:r>
      <w:r w:rsidRPr="007B7CBB">
        <w:rPr>
          <w:rStyle w:val="DefaultParagraphFont0"/>
        </w:rPr>
        <w:t>consequence</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construction</w:t>
      </w:r>
      <w:r w:rsidRPr="007B7CBB">
        <w:rPr>
          <w:rStyle w:val="None"/>
        </w:rPr>
        <w:t xml:space="preserve"> </w:t>
      </w:r>
      <w:r w:rsidRPr="007B7CBB">
        <w:rPr>
          <w:rStyle w:val="DefaultParagraphFont0"/>
        </w:rPr>
        <w:t>activities by</w:t>
      </w:r>
      <w:r w:rsidRPr="007B7CBB">
        <w:rPr>
          <w:rStyle w:val="None"/>
        </w:rPr>
        <w:t xml:space="preserve"> </w:t>
      </w:r>
      <w:r w:rsidRPr="007B7CBB">
        <w:rPr>
          <w:rStyle w:val="DefaultParagraphFont0"/>
        </w:rPr>
        <w:t>or for Lot Owner in connection with the construction of improvements on</w:t>
      </w:r>
      <w:r w:rsidRPr="007B7CBB">
        <w:rPr>
          <w:rStyle w:val="None"/>
        </w:rPr>
        <w:t xml:space="preserve"> </w:t>
      </w:r>
      <w:r w:rsidRPr="007B7CBB">
        <w:rPr>
          <w:rStyle w:val="DefaultParagraphFont0"/>
        </w:rPr>
        <w:t>the Property.</w:t>
      </w:r>
    </w:p>
    <w:p w14:paraId="09B26CB2" w14:textId="77777777" w:rsidR="00A12B3F" w:rsidRPr="007B7CBB" w:rsidRDefault="00A12B3F">
      <w:pPr>
        <w:pStyle w:val="BodyText"/>
        <w:spacing w:before="4"/>
      </w:pPr>
    </w:p>
    <w:p w14:paraId="09B26CB3" w14:textId="77777777" w:rsidR="00A12B3F" w:rsidRPr="007B7CBB" w:rsidRDefault="001513C1" w:rsidP="005A7D65">
      <w:pPr>
        <w:pStyle w:val="ListParagraph"/>
        <w:widowControl w:val="0"/>
        <w:numPr>
          <w:ilvl w:val="0"/>
          <w:numId w:val="46"/>
        </w:numPr>
        <w:spacing w:after="0" w:line="240" w:lineRule="auto"/>
        <w:ind w:right="318"/>
      </w:pPr>
      <w:proofErr w:type="gramStart"/>
      <w:r w:rsidRPr="007B7CBB">
        <w:rPr>
          <w:rStyle w:val="DefaultParagraphFont0"/>
        </w:rPr>
        <w:t>Lot</w:t>
      </w:r>
      <w:proofErr w:type="gramEnd"/>
      <w:r w:rsidRPr="007B7CBB">
        <w:rPr>
          <w:rStyle w:val="None"/>
        </w:rPr>
        <w:t xml:space="preserve"> </w:t>
      </w:r>
      <w:r w:rsidRPr="007B7CBB">
        <w:rPr>
          <w:rStyle w:val="DefaultParagraphFont0"/>
        </w:rPr>
        <w:t>Owner</w:t>
      </w:r>
      <w:r w:rsidRPr="007B7CBB">
        <w:rPr>
          <w:rStyle w:val="None"/>
        </w:rPr>
        <w:t xml:space="preserve"> </w:t>
      </w:r>
      <w:r w:rsidRPr="007B7CBB">
        <w:rPr>
          <w:rStyle w:val="DefaultParagraphFont0"/>
        </w:rPr>
        <w:t>shall</w:t>
      </w:r>
      <w:r w:rsidRPr="007B7CBB">
        <w:rPr>
          <w:rStyle w:val="None"/>
        </w:rPr>
        <w:t xml:space="preserve"> </w:t>
      </w:r>
      <w:r w:rsidRPr="007B7CBB">
        <w:rPr>
          <w:rStyle w:val="DefaultParagraphFont0"/>
        </w:rPr>
        <w:t>ensure</w:t>
      </w:r>
      <w:r w:rsidRPr="007B7CBB">
        <w:rPr>
          <w:rStyle w:val="None"/>
        </w:rPr>
        <w:t xml:space="preserve"> </w:t>
      </w:r>
      <w:r w:rsidRPr="007B7CBB">
        <w:rPr>
          <w:rStyle w:val="DefaultParagraphFont0"/>
        </w:rPr>
        <w:t>that proper</w:t>
      </w:r>
      <w:r w:rsidRPr="007B7CBB">
        <w:rPr>
          <w:rStyle w:val="None"/>
        </w:rPr>
        <w:t xml:space="preserve"> </w:t>
      </w:r>
      <w:r w:rsidRPr="007B7CBB">
        <w:rPr>
          <w:rStyle w:val="DefaultParagraphFont0"/>
        </w:rPr>
        <w:t>erosion</w:t>
      </w:r>
      <w:r w:rsidRPr="007B7CBB">
        <w:rPr>
          <w:rStyle w:val="None"/>
        </w:rPr>
        <w:t xml:space="preserve"> </w:t>
      </w:r>
      <w:r w:rsidRPr="007B7CBB">
        <w:rPr>
          <w:rStyle w:val="DefaultParagraphFont0"/>
        </w:rPr>
        <w:t>control</w:t>
      </w:r>
      <w:r w:rsidRPr="007B7CBB">
        <w:rPr>
          <w:rStyle w:val="None"/>
        </w:rPr>
        <w:t xml:space="preserve"> </w:t>
      </w:r>
      <w:r w:rsidRPr="007B7CBB">
        <w:rPr>
          <w:rStyle w:val="DefaultParagraphFont0"/>
        </w:rPr>
        <w:t>methods are</w:t>
      </w:r>
      <w:r w:rsidRPr="007B7CBB">
        <w:rPr>
          <w:rStyle w:val="None"/>
        </w:rPr>
        <w:t xml:space="preserve"> </w:t>
      </w:r>
      <w:r w:rsidRPr="007B7CBB">
        <w:rPr>
          <w:rStyle w:val="DefaultParagraphFont0"/>
        </w:rPr>
        <w:t>utilized</w:t>
      </w:r>
      <w:r w:rsidRPr="007B7CBB">
        <w:rPr>
          <w:rStyle w:val="None"/>
        </w:rPr>
        <w:t xml:space="preserve"> </w:t>
      </w:r>
      <w:r w:rsidRPr="007B7CBB">
        <w:rPr>
          <w:rStyle w:val="DefaultParagraphFont0"/>
        </w:rPr>
        <w:t>during</w:t>
      </w:r>
      <w:r w:rsidRPr="007B7CBB">
        <w:rPr>
          <w:rStyle w:val="None"/>
        </w:rPr>
        <w:t xml:space="preserve"> </w:t>
      </w:r>
      <w:r w:rsidRPr="007B7CBB">
        <w:rPr>
          <w:rStyle w:val="DefaultParagraphFont0"/>
        </w:rPr>
        <w:t>construction</w:t>
      </w:r>
      <w:r w:rsidRPr="007B7CBB">
        <w:rPr>
          <w:rStyle w:val="None"/>
        </w:rPr>
        <w:t xml:space="preserve"> </w:t>
      </w:r>
      <w:r w:rsidRPr="007B7CBB">
        <w:rPr>
          <w:rStyle w:val="DefaultParagraphFont0"/>
        </w:rPr>
        <w:t xml:space="preserve">of improvements on the Property, in accordance with County of Albemarle's guidelines for </w:t>
      </w:r>
      <w:r w:rsidRPr="007B7CBB">
        <w:rPr>
          <w:rStyle w:val="None"/>
        </w:rPr>
        <w:t>development.</w:t>
      </w:r>
    </w:p>
    <w:p w14:paraId="09B26CB4" w14:textId="77777777" w:rsidR="00A12B3F" w:rsidRPr="007B7CBB" w:rsidRDefault="00A12B3F">
      <w:pPr>
        <w:sectPr w:rsidR="00A12B3F" w:rsidRPr="007B7CBB">
          <w:headerReference w:type="default" r:id="rId19"/>
          <w:pgSz w:w="12240" w:h="15840"/>
          <w:pgMar w:top="1360" w:right="1180" w:bottom="1120" w:left="1340" w:header="0" w:footer="577" w:gutter="0"/>
          <w:cols w:space="720"/>
        </w:sectPr>
      </w:pPr>
    </w:p>
    <w:p w14:paraId="09B26CB5" w14:textId="77777777" w:rsidR="00A12B3F" w:rsidRPr="007B7CBB" w:rsidRDefault="001513C1" w:rsidP="005A7D65">
      <w:pPr>
        <w:pStyle w:val="ListParagraph"/>
        <w:widowControl w:val="0"/>
        <w:numPr>
          <w:ilvl w:val="0"/>
          <w:numId w:val="48"/>
        </w:numPr>
        <w:spacing w:before="74" w:after="0" w:line="237" w:lineRule="auto"/>
        <w:ind w:right="565"/>
      </w:pPr>
      <w:proofErr w:type="gramStart"/>
      <w:r w:rsidRPr="007B7CBB">
        <w:rPr>
          <w:rStyle w:val="DefaultParagraphFont0"/>
        </w:rPr>
        <w:lastRenderedPageBreak/>
        <w:t>Lot</w:t>
      </w:r>
      <w:proofErr w:type="gramEnd"/>
      <w:r w:rsidRPr="007B7CBB">
        <w:rPr>
          <w:rStyle w:val="None"/>
        </w:rPr>
        <w:t xml:space="preserve"> </w:t>
      </w:r>
      <w:r w:rsidRPr="007B7CBB">
        <w:rPr>
          <w:rStyle w:val="DefaultParagraphFont0"/>
        </w:rPr>
        <w:t>Owner</w:t>
      </w:r>
      <w:r w:rsidRPr="007B7CBB">
        <w:rPr>
          <w:rStyle w:val="None"/>
        </w:rPr>
        <w:t xml:space="preserve"> </w:t>
      </w:r>
      <w:r w:rsidRPr="007B7CBB">
        <w:rPr>
          <w:rStyle w:val="DefaultParagraphFont0"/>
        </w:rPr>
        <w:t>shall</w:t>
      </w:r>
      <w:r w:rsidRPr="007B7CBB">
        <w:rPr>
          <w:rStyle w:val="None"/>
        </w:rPr>
        <w:t xml:space="preserve"> </w:t>
      </w:r>
      <w:r w:rsidRPr="007B7CBB">
        <w:rPr>
          <w:rStyle w:val="DefaultParagraphFont0"/>
        </w:rPr>
        <w:t>provide</w:t>
      </w:r>
      <w:r w:rsidRPr="007B7CBB">
        <w:rPr>
          <w:rStyle w:val="None"/>
        </w:rPr>
        <w:t xml:space="preserve"> </w:t>
      </w:r>
      <w:r w:rsidRPr="007B7CBB">
        <w:rPr>
          <w:rStyle w:val="DefaultParagraphFont0"/>
        </w:rPr>
        <w:t>temporary</w:t>
      </w:r>
      <w:r w:rsidRPr="007B7CBB">
        <w:rPr>
          <w:rStyle w:val="None"/>
        </w:rPr>
        <w:t xml:space="preserve"> </w:t>
      </w:r>
      <w:r w:rsidRPr="007B7CBB">
        <w:rPr>
          <w:rStyle w:val="DefaultParagraphFont0"/>
        </w:rPr>
        <w:t>toilet facilities</w:t>
      </w:r>
      <w:r w:rsidRPr="007B7CBB">
        <w:rPr>
          <w:rStyle w:val="None"/>
        </w:rPr>
        <w:t xml:space="preserve"> </w:t>
      </w:r>
      <w:r w:rsidRPr="007B7CBB">
        <w:rPr>
          <w:rStyle w:val="DefaultParagraphFont0"/>
        </w:rPr>
        <w:t>to</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Property,</w:t>
      </w:r>
      <w:r w:rsidRPr="007B7CBB">
        <w:rPr>
          <w:rStyle w:val="None"/>
        </w:rPr>
        <w:t xml:space="preserve"> </w:t>
      </w:r>
      <w:r w:rsidRPr="007B7CBB">
        <w:rPr>
          <w:rStyle w:val="DefaultParagraphFont0"/>
        </w:rPr>
        <w:t>which</w:t>
      </w:r>
      <w:r w:rsidRPr="007B7CBB">
        <w:rPr>
          <w:rStyle w:val="None"/>
        </w:rPr>
        <w:t xml:space="preserve"> </w:t>
      </w:r>
      <w:r w:rsidRPr="007B7CBB">
        <w:rPr>
          <w:rStyle w:val="DefaultParagraphFont0"/>
        </w:rPr>
        <w:t>shall</w:t>
      </w:r>
      <w:r w:rsidRPr="007B7CBB">
        <w:rPr>
          <w:rStyle w:val="None"/>
        </w:rPr>
        <w:t xml:space="preserve"> </w:t>
      </w:r>
      <w:r w:rsidRPr="007B7CBB">
        <w:rPr>
          <w:rStyle w:val="DefaultParagraphFont0"/>
        </w:rPr>
        <w:t>be</w:t>
      </w:r>
      <w:r w:rsidRPr="007B7CBB">
        <w:rPr>
          <w:rStyle w:val="None"/>
        </w:rPr>
        <w:t xml:space="preserve"> </w:t>
      </w:r>
      <w:r w:rsidRPr="007B7CBB">
        <w:rPr>
          <w:rStyle w:val="DefaultParagraphFont0"/>
        </w:rPr>
        <w:t>discreetly located so as not to distract from the curb appeal of the property.</w:t>
      </w:r>
    </w:p>
    <w:p w14:paraId="09B26CB6" w14:textId="77777777" w:rsidR="00A12B3F" w:rsidRPr="007B7CBB" w:rsidRDefault="00A12B3F">
      <w:pPr>
        <w:pStyle w:val="BodyText"/>
        <w:spacing w:before="2"/>
      </w:pPr>
    </w:p>
    <w:p w14:paraId="09B26CB7" w14:textId="77777777" w:rsidR="00A12B3F" w:rsidRPr="007B7CBB" w:rsidRDefault="001513C1" w:rsidP="005A7D65">
      <w:pPr>
        <w:pStyle w:val="ListParagraph"/>
        <w:widowControl w:val="0"/>
        <w:numPr>
          <w:ilvl w:val="0"/>
          <w:numId w:val="46"/>
        </w:numPr>
        <w:spacing w:after="0" w:line="240" w:lineRule="auto"/>
        <w:ind w:right="434"/>
      </w:pPr>
      <w:r w:rsidRPr="007B7CBB">
        <w:rPr>
          <w:rStyle w:val="DefaultParagraphFont0"/>
        </w:rPr>
        <w:t>Lot Owner shall satisfy all requirements of the Albemarle County Building Inspections Department.</w:t>
      </w:r>
      <w:r w:rsidRPr="007B7CBB">
        <w:rPr>
          <w:rStyle w:val="None"/>
        </w:rPr>
        <w:t xml:space="preserve"> </w:t>
      </w:r>
      <w:r w:rsidRPr="007B7CBB">
        <w:rPr>
          <w:rStyle w:val="DefaultParagraphFont0"/>
        </w:rPr>
        <w:t>Construction</w:t>
      </w:r>
      <w:r w:rsidRPr="007B7CBB">
        <w:rPr>
          <w:rStyle w:val="None"/>
        </w:rPr>
        <w:t xml:space="preserve"> </w:t>
      </w:r>
      <w:r w:rsidRPr="007B7CBB">
        <w:rPr>
          <w:rStyle w:val="DefaultParagraphFont0"/>
        </w:rPr>
        <w:t>of</w:t>
      </w:r>
      <w:r w:rsidRPr="007B7CBB">
        <w:rPr>
          <w:rStyle w:val="None"/>
        </w:rPr>
        <w:t xml:space="preserve"> </w:t>
      </w:r>
      <w:r w:rsidRPr="007B7CBB">
        <w:rPr>
          <w:rStyle w:val="DefaultParagraphFont0"/>
        </w:rPr>
        <w:t>improvements must be</w:t>
      </w:r>
      <w:r w:rsidRPr="007B7CBB">
        <w:rPr>
          <w:rStyle w:val="None"/>
        </w:rPr>
        <w:t xml:space="preserve"> </w:t>
      </w:r>
      <w:r w:rsidRPr="007B7CBB">
        <w:rPr>
          <w:rStyle w:val="DefaultParagraphFont0"/>
        </w:rPr>
        <w:t>completed</w:t>
      </w:r>
      <w:r w:rsidRPr="007B7CBB">
        <w:rPr>
          <w:rStyle w:val="None"/>
        </w:rPr>
        <w:t xml:space="preserve"> </w:t>
      </w:r>
      <w:r w:rsidRPr="007B7CBB">
        <w:rPr>
          <w:rStyle w:val="DefaultParagraphFont0"/>
        </w:rPr>
        <w:t>within</w:t>
      </w:r>
      <w:r w:rsidRPr="007B7CBB">
        <w:rPr>
          <w:rStyle w:val="None"/>
        </w:rPr>
        <w:t xml:space="preserve"> </w:t>
      </w:r>
      <w:r w:rsidRPr="007B7CBB">
        <w:rPr>
          <w:rStyle w:val="DefaultParagraphFont0"/>
        </w:rPr>
        <w:t>twelve</w:t>
      </w:r>
      <w:r w:rsidRPr="007B7CBB">
        <w:rPr>
          <w:rStyle w:val="None"/>
        </w:rPr>
        <w:t xml:space="preserve"> </w:t>
      </w:r>
      <w:r w:rsidRPr="007B7CBB">
        <w:rPr>
          <w:rStyle w:val="DefaultParagraphFont0"/>
        </w:rPr>
        <w:t>(12)</w:t>
      </w:r>
      <w:r w:rsidRPr="007B7CBB">
        <w:rPr>
          <w:rStyle w:val="None"/>
        </w:rPr>
        <w:t xml:space="preserve"> </w:t>
      </w:r>
      <w:r w:rsidRPr="007B7CBB">
        <w:rPr>
          <w:rStyle w:val="DefaultParagraphFont0"/>
        </w:rPr>
        <w:t>months</w:t>
      </w:r>
      <w:r w:rsidRPr="007B7CBB">
        <w:rPr>
          <w:rStyle w:val="None"/>
        </w:rPr>
        <w:t xml:space="preserve"> </w:t>
      </w:r>
      <w:r w:rsidRPr="007B7CBB">
        <w:rPr>
          <w:rStyle w:val="DefaultParagraphFont0"/>
        </w:rPr>
        <w:t>from date of Settlement.</w:t>
      </w:r>
    </w:p>
    <w:p w14:paraId="09B26CB8" w14:textId="77777777" w:rsidR="00A12B3F" w:rsidRPr="007B7CBB" w:rsidRDefault="00A12B3F">
      <w:pPr>
        <w:pStyle w:val="BodyText"/>
      </w:pPr>
    </w:p>
    <w:p w14:paraId="09B26CB9" w14:textId="77777777" w:rsidR="00A12B3F" w:rsidRPr="007B7CBB" w:rsidRDefault="001513C1" w:rsidP="005A7D65">
      <w:pPr>
        <w:pStyle w:val="ListParagraph"/>
        <w:widowControl w:val="0"/>
        <w:numPr>
          <w:ilvl w:val="0"/>
          <w:numId w:val="46"/>
        </w:numPr>
        <w:spacing w:after="0" w:line="240" w:lineRule="auto"/>
        <w:ind w:right="271"/>
      </w:pPr>
      <w:r w:rsidRPr="007B7CBB">
        <w:rPr>
          <w:rStyle w:val="DefaultParagraphFont0"/>
        </w:rPr>
        <w:t>A list of Approved Builders shall be provided upon request. The approved builders have demonstrated</w:t>
      </w:r>
      <w:r w:rsidRPr="007B7CBB">
        <w:rPr>
          <w:rStyle w:val="None"/>
        </w:rPr>
        <w:t xml:space="preserve"> </w:t>
      </w:r>
      <w:r w:rsidRPr="007B7CBB">
        <w:rPr>
          <w:rStyle w:val="DefaultParagraphFont0"/>
        </w:rPr>
        <w:t>their interest and</w:t>
      </w:r>
      <w:r w:rsidRPr="007B7CBB">
        <w:rPr>
          <w:rStyle w:val="None"/>
        </w:rPr>
        <w:t xml:space="preserve"> </w:t>
      </w:r>
      <w:r w:rsidRPr="007B7CBB">
        <w:rPr>
          <w:rStyle w:val="DefaultParagraphFont0"/>
        </w:rPr>
        <w:t>ability</w:t>
      </w:r>
      <w:r w:rsidRPr="007B7CBB">
        <w:rPr>
          <w:rStyle w:val="None"/>
        </w:rPr>
        <w:t xml:space="preserve"> </w:t>
      </w:r>
      <w:r w:rsidRPr="007B7CBB">
        <w:rPr>
          <w:rStyle w:val="DefaultParagraphFont0"/>
        </w:rPr>
        <w:t>in</w:t>
      </w:r>
      <w:r w:rsidRPr="007B7CBB">
        <w:rPr>
          <w:rStyle w:val="None"/>
        </w:rPr>
        <w:t xml:space="preserve"> </w:t>
      </w:r>
      <w:r w:rsidRPr="007B7CBB">
        <w:rPr>
          <w:rStyle w:val="DefaultParagraphFont0"/>
        </w:rPr>
        <w:t>complying</w:t>
      </w:r>
      <w:r w:rsidRPr="007B7CBB">
        <w:rPr>
          <w:rStyle w:val="None"/>
        </w:rPr>
        <w:t xml:space="preserve"> </w:t>
      </w:r>
      <w:r w:rsidRPr="007B7CBB">
        <w:rPr>
          <w:rStyle w:val="DefaultParagraphFont0"/>
        </w:rPr>
        <w:t>with</w:t>
      </w:r>
      <w:r w:rsidRPr="007B7CBB">
        <w:rPr>
          <w:rStyle w:val="None"/>
        </w:rPr>
        <w:t xml:space="preserve"> </w:t>
      </w:r>
      <w:r w:rsidRPr="007B7CBB">
        <w:rPr>
          <w:rStyle w:val="DefaultParagraphFont0"/>
        </w:rPr>
        <w:t>the</w:t>
      </w:r>
      <w:r w:rsidRPr="007B7CBB">
        <w:rPr>
          <w:rStyle w:val="None"/>
        </w:rPr>
        <w:t xml:space="preserve"> </w:t>
      </w:r>
      <w:r w:rsidRPr="007B7CBB">
        <w:rPr>
          <w:rStyle w:val="DefaultParagraphFont0"/>
        </w:rPr>
        <w:t>Fontana</w:t>
      </w:r>
      <w:r w:rsidRPr="007B7CBB">
        <w:rPr>
          <w:rStyle w:val="None"/>
        </w:rPr>
        <w:t xml:space="preserve"> </w:t>
      </w:r>
      <w:r w:rsidRPr="007B7CBB">
        <w:rPr>
          <w:rStyle w:val="DefaultParagraphFont0"/>
        </w:rPr>
        <w:t>design</w:t>
      </w:r>
      <w:r w:rsidRPr="007B7CBB">
        <w:rPr>
          <w:rStyle w:val="None"/>
        </w:rPr>
        <w:t xml:space="preserve"> </w:t>
      </w:r>
      <w:r w:rsidRPr="007B7CBB">
        <w:rPr>
          <w:rStyle w:val="DefaultParagraphFont0"/>
        </w:rPr>
        <w:t>philosophy</w:t>
      </w:r>
      <w:r w:rsidRPr="007B7CBB">
        <w:rPr>
          <w:rStyle w:val="None"/>
        </w:rPr>
        <w:t xml:space="preserve"> </w:t>
      </w:r>
      <w:r w:rsidRPr="007B7CBB">
        <w:rPr>
          <w:rStyle w:val="DefaultParagraphFont0"/>
        </w:rPr>
        <w:t>and</w:t>
      </w:r>
      <w:r w:rsidRPr="007B7CBB">
        <w:rPr>
          <w:rStyle w:val="None"/>
        </w:rPr>
        <w:t xml:space="preserve"> </w:t>
      </w:r>
      <w:r w:rsidRPr="007B7CBB">
        <w:rPr>
          <w:rStyle w:val="DefaultParagraphFont0"/>
        </w:rPr>
        <w:t>with all</w:t>
      </w:r>
      <w:r w:rsidRPr="007B7CBB">
        <w:rPr>
          <w:rStyle w:val="None"/>
        </w:rPr>
        <w:t xml:space="preserve"> </w:t>
      </w:r>
      <w:r w:rsidRPr="007B7CBB">
        <w:rPr>
          <w:rStyle w:val="DefaultParagraphFont0"/>
        </w:rPr>
        <w:t>guidelines, criteria and regulations set forth</w:t>
      </w:r>
      <w:r w:rsidRPr="007B7CBB">
        <w:rPr>
          <w:rStyle w:val="None"/>
        </w:rPr>
        <w:t xml:space="preserve"> </w:t>
      </w:r>
      <w:r w:rsidRPr="007B7CBB">
        <w:rPr>
          <w:rStyle w:val="DefaultParagraphFont0"/>
        </w:rPr>
        <w:t xml:space="preserve">herein. This list </w:t>
      </w:r>
      <w:proofErr w:type="gramStart"/>
      <w:r w:rsidRPr="007B7CBB">
        <w:rPr>
          <w:rStyle w:val="DefaultParagraphFont0"/>
        </w:rPr>
        <w:t>constitutes</w:t>
      </w:r>
      <w:proofErr w:type="gramEnd"/>
      <w:r w:rsidRPr="007B7CBB">
        <w:rPr>
          <w:rStyle w:val="None"/>
        </w:rPr>
        <w:t xml:space="preserve"> </w:t>
      </w:r>
      <w:r w:rsidRPr="007B7CBB">
        <w:rPr>
          <w:rStyle w:val="DefaultParagraphFont0"/>
        </w:rPr>
        <w:t>the exclusive builders approved to construct residences in Fontana.</w:t>
      </w:r>
    </w:p>
    <w:p w14:paraId="09B26CBA" w14:textId="77777777" w:rsidR="00A12B3F" w:rsidRPr="007B7CBB" w:rsidRDefault="00A12B3F">
      <w:pPr>
        <w:pStyle w:val="BodyText"/>
        <w:spacing w:before="3"/>
      </w:pPr>
    </w:p>
    <w:p w14:paraId="09B26CBB" w14:textId="77777777" w:rsidR="00A12B3F" w:rsidRDefault="001513C1">
      <w:pPr>
        <w:pStyle w:val="BodyText"/>
        <w:ind w:left="100" w:right="167"/>
      </w:pPr>
      <w:r w:rsidRPr="007B7CBB">
        <w:rPr>
          <w:rStyle w:val="DefaultParagraphFont0"/>
        </w:rPr>
        <w:t>IT IS THE RESPONSIBILITY OF THE LOT OWNER AND HIS GENERAL CONTRACTOR, IF APPLICABLE, TO MAKE SURE THAT THE FOREGOING PROCEDURES ARE FOLLOWED BY ALL SUBCONTRACTORS, EMPLOYEES, AND SUPPLIERS IN CONNECTION WITH ANY IMPROVEMENTS</w:t>
      </w:r>
      <w:r w:rsidRPr="007B7CBB">
        <w:rPr>
          <w:rStyle w:val="None"/>
        </w:rPr>
        <w:t xml:space="preserve"> </w:t>
      </w:r>
      <w:r w:rsidRPr="007B7CBB">
        <w:rPr>
          <w:rStyle w:val="DefaultParagraphFont0"/>
        </w:rPr>
        <w:t>CONSTRUCTED ON THE PROPERTY.</w:t>
      </w:r>
      <w:r w:rsidRPr="007B7CBB">
        <w:rPr>
          <w:rStyle w:val="None"/>
        </w:rPr>
        <w:t xml:space="preserve"> </w:t>
      </w:r>
      <w:r w:rsidRPr="007B7CBB">
        <w:rPr>
          <w:rStyle w:val="DefaultParagraphFont0"/>
        </w:rPr>
        <w:t>LOT OWNER SHALL REPAIR OR CAUSE TO BE REPAIRED ANY AND ALL DAMAGE TO PROPERTY IN THE SUBDIVISION IN WHICH THE PROPERTY IS LOCATED, WHICH DAMAGE</w:t>
      </w:r>
      <w:r w:rsidRPr="007B7CBB">
        <w:rPr>
          <w:rStyle w:val="None"/>
        </w:rPr>
        <w:t xml:space="preserve"> </w:t>
      </w:r>
      <w:r w:rsidRPr="007B7CBB">
        <w:rPr>
          <w:rStyle w:val="DefaultParagraphFont0"/>
        </w:rPr>
        <w:t>IS</w:t>
      </w:r>
      <w:r w:rsidRPr="007B7CBB">
        <w:rPr>
          <w:rStyle w:val="None"/>
        </w:rPr>
        <w:t xml:space="preserve"> </w:t>
      </w:r>
      <w:r w:rsidRPr="007B7CBB">
        <w:rPr>
          <w:rStyle w:val="DefaultParagraphFont0"/>
        </w:rPr>
        <w:t>CAUSED</w:t>
      </w:r>
      <w:r w:rsidRPr="007B7CBB">
        <w:rPr>
          <w:rStyle w:val="None"/>
        </w:rPr>
        <w:t xml:space="preserve"> </w:t>
      </w:r>
      <w:r w:rsidRPr="007B7CBB">
        <w:rPr>
          <w:rStyle w:val="DefaultParagraphFont0"/>
        </w:rPr>
        <w:t>BY</w:t>
      </w:r>
      <w:r w:rsidRPr="007B7CBB">
        <w:rPr>
          <w:rStyle w:val="None"/>
        </w:rPr>
        <w:t xml:space="preserve"> </w:t>
      </w:r>
      <w:r w:rsidRPr="007B7CBB">
        <w:rPr>
          <w:rStyle w:val="DefaultParagraphFont0"/>
        </w:rPr>
        <w:t>ITS</w:t>
      </w:r>
      <w:r w:rsidRPr="007B7CBB">
        <w:rPr>
          <w:rStyle w:val="None"/>
        </w:rPr>
        <w:t xml:space="preserve"> </w:t>
      </w:r>
      <w:r w:rsidRPr="007B7CBB">
        <w:rPr>
          <w:rStyle w:val="DefaultParagraphFont0"/>
        </w:rPr>
        <w:t>CONTRACTORS,</w:t>
      </w:r>
      <w:r w:rsidRPr="007B7CBB">
        <w:rPr>
          <w:rStyle w:val="None"/>
        </w:rPr>
        <w:t xml:space="preserve"> </w:t>
      </w:r>
      <w:r w:rsidRPr="007B7CBB">
        <w:rPr>
          <w:rStyle w:val="DefaultParagraphFont0"/>
        </w:rPr>
        <w:t>SUBCONTRACTORS, EMPLOYEES</w:t>
      </w:r>
      <w:r w:rsidRPr="007B7CBB">
        <w:rPr>
          <w:rStyle w:val="None"/>
        </w:rPr>
        <w:t xml:space="preserve"> </w:t>
      </w:r>
      <w:r w:rsidRPr="007B7CBB">
        <w:rPr>
          <w:rStyle w:val="DefaultParagraphFont0"/>
        </w:rPr>
        <w:t>AND SUPPLIERS, IN CONNECTION WITH ANY AND ALL ACTIVIVIES INVLOVED IN THE CONSTRUCTION OF IMPROVEMENTS ON THE PROPERTY, AND SHALL INDEMNIFY AND HOLD DEVELOPER HARMLESS FROM ANY AND ALL COSTS AND EXPENSES, INCLUDING REASONABLE ATTORNEY'S FEES, ARISING FROM SUCH DAMAGE.</w:t>
      </w:r>
    </w:p>
    <w:sectPr w:rsidR="00A12B3F">
      <w:headerReference w:type="default" r:id="rId20"/>
      <w:footerReference w:type="default" r:id="rId21"/>
      <w:pgSz w:w="12240" w:h="15840"/>
      <w:pgMar w:top="432" w:right="1301" w:bottom="1542" w:left="1440" w:header="0" w:footer="5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7819" w14:textId="77777777" w:rsidR="00FB62D8" w:rsidRDefault="00FB62D8">
      <w:pPr>
        <w:spacing w:after="0" w:line="240" w:lineRule="auto"/>
      </w:pPr>
      <w:r>
        <w:separator/>
      </w:r>
    </w:p>
  </w:endnote>
  <w:endnote w:type="continuationSeparator" w:id="0">
    <w:p w14:paraId="123A8EB0" w14:textId="77777777" w:rsidR="00FB62D8" w:rsidRDefault="00FB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A" w14:textId="77777777" w:rsidR="00A12B3F" w:rsidRDefault="00A12B3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D2" w14:textId="5B39BCA8" w:rsidR="00A12B3F" w:rsidRDefault="001513C1">
    <w:pPr>
      <w:spacing w:after="0" w:line="259" w:lineRule="auto"/>
      <w:ind w:left="5" w:firstLine="0"/>
      <w:jc w:val="center"/>
    </w:pPr>
    <w:r>
      <w:rPr>
        <w:rStyle w:val="None"/>
      </w:rPr>
      <w:fldChar w:fldCharType="begin"/>
    </w:r>
    <w:r>
      <w:rPr>
        <w:rStyle w:val="None"/>
      </w:rPr>
      <w:instrText xml:space="preserve"> PAGE </w:instrText>
    </w:r>
    <w:r>
      <w:rPr>
        <w:rStyle w:val="None"/>
      </w:rPr>
      <w:fldChar w:fldCharType="separate"/>
    </w:r>
    <w:r w:rsidR="003261DE">
      <w:rPr>
        <w:rStyle w:val="None"/>
        <w:noProof/>
      </w:rPr>
      <w:t>16</w:t>
    </w:r>
    <w:r>
      <w:rPr>
        <w:rStyle w:val="None"/>
      </w:rPr>
      <w:fldChar w:fldCharType="end"/>
    </w:r>
    <w:r>
      <w:rPr>
        <w:rStyle w:val="DefaultParagraphFont0"/>
      </w:rPr>
      <w:t xml:space="preserve"> </w:t>
    </w:r>
  </w:p>
  <w:p w14:paraId="09B26CD3" w14:textId="77777777" w:rsidR="00A12B3F" w:rsidRDefault="001513C1">
    <w:pPr>
      <w:spacing w:after="0" w:line="259" w:lineRule="auto"/>
      <w:ind w:left="0" w:firstLine="0"/>
    </w:pPr>
    <w:r>
      <w:rPr>
        <w:rStyle w:val="DefaultParagraphFont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870A" w14:textId="77777777" w:rsidR="00FB62D8" w:rsidRDefault="00FB62D8">
      <w:r>
        <w:separator/>
      </w:r>
    </w:p>
  </w:footnote>
  <w:footnote w:type="continuationSeparator" w:id="0">
    <w:p w14:paraId="42AF4BC4" w14:textId="77777777" w:rsidR="00FB62D8" w:rsidRDefault="00FB62D8">
      <w:r>
        <w:continuationSeparator/>
      </w:r>
    </w:p>
  </w:footnote>
  <w:footnote w:type="continuationNotice" w:id="1">
    <w:p w14:paraId="7B4EB379" w14:textId="77777777" w:rsidR="00FB62D8" w:rsidRDefault="00FB62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9" w14:textId="77777777" w:rsidR="00A12B3F" w:rsidRDefault="001513C1">
    <w:pPr>
      <w:pStyle w:val="HeaderFooter"/>
    </w:pPr>
    <w:r>
      <w:rPr>
        <w:noProof/>
      </w:rPr>
      <mc:AlternateContent>
        <mc:Choice Requires="wps">
          <w:drawing>
            <wp:anchor distT="152400" distB="152400" distL="152400" distR="152400" simplePos="0" relativeHeight="251654656" behindDoc="1" locked="0" layoutInCell="1" allowOverlap="1" wp14:anchorId="09B26CD4" wp14:editId="09B26CD5">
              <wp:simplePos x="0" y="0"/>
              <wp:positionH relativeFrom="page">
                <wp:posOffset>3818890</wp:posOffset>
              </wp:positionH>
              <wp:positionV relativeFrom="page">
                <wp:posOffset>9333864</wp:posOffset>
              </wp:positionV>
              <wp:extent cx="241300" cy="194311"/>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3" w14:textId="77777777" w:rsidR="00A12B3F" w:rsidRDefault="001513C1">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09B26CD4" id="_x0000_t202" coordsize="21600,21600" o:spt="202" path="m,l,21600r21600,l21600,xe">
              <v:stroke joinstyle="miter"/>
              <v:path gradientshapeok="t" o:connecttype="rect"/>
            </v:shapetype>
            <v:shape id="officeArt object" o:spid="_x0000_s1026" type="#_x0000_t202" alt="Rectangle" style="position:absolute;margin-left:300.7pt;margin-top:734.95pt;width:19pt;height:15.3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" filled="f" stroked="f" strokeweight="1pt">
              <v:stroke miterlimit="4"/>
              <v:textbox inset="0,0,0,0">
                <w:txbxContent>
                  <w:p w14:paraId="09B26CE3" w14:textId="77777777" w:rsidR="00A12B3F" w:rsidRDefault="001513C1">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B" w14:textId="77777777" w:rsidR="00A12B3F" w:rsidRDefault="001513C1">
    <w:pPr>
      <w:pStyle w:val="HeaderFooter"/>
    </w:pPr>
    <w:r>
      <w:rPr>
        <w:noProof/>
      </w:rPr>
      <mc:AlternateContent>
        <mc:Choice Requires="wps">
          <w:drawing>
            <wp:anchor distT="152400" distB="152400" distL="152400" distR="152400" simplePos="0" relativeHeight="251655680" behindDoc="1" locked="0" layoutInCell="1" allowOverlap="1" wp14:anchorId="09B26CD6" wp14:editId="09B26CD7">
              <wp:simplePos x="0" y="0"/>
              <wp:positionH relativeFrom="page">
                <wp:posOffset>3818890</wp:posOffset>
              </wp:positionH>
              <wp:positionV relativeFrom="page">
                <wp:posOffset>9333864</wp:posOffset>
              </wp:positionV>
              <wp:extent cx="241300" cy="194311"/>
              <wp:effectExtent l="0" t="0" r="0" b="0"/>
              <wp:wrapNone/>
              <wp:docPr id="1073741827"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4" w14:textId="77777777" w:rsidR="00A12B3F" w:rsidRDefault="001513C1">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09B26CD6" id="_x0000_t202" coordsize="21600,21600" o:spt="202" path="m,l,21600r21600,l21600,xe">
              <v:stroke joinstyle="miter"/>
              <v:path gradientshapeok="t" o:connecttype="rect"/>
            </v:shapetype>
            <v:shape id="_x0000_s1027" type="#_x0000_t202" alt="Rectangle" style="position:absolute;margin-left:300.7pt;margin-top:734.95pt;width:19pt;height:15.3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" filled="f" stroked="f" strokeweight="1pt">
              <v:stroke miterlimit="4"/>
              <v:textbox inset="0,0,0,0">
                <w:txbxContent>
                  <w:p w14:paraId="09B26CE4" w14:textId="77777777" w:rsidR="00A12B3F" w:rsidRDefault="001513C1">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C" w14:textId="77777777" w:rsidR="00A12B3F" w:rsidRDefault="001513C1">
    <w:pPr>
      <w:pStyle w:val="HeaderFooter"/>
    </w:pPr>
    <w:r>
      <w:rPr>
        <w:noProof/>
      </w:rPr>
      <mc:AlternateContent>
        <mc:Choice Requires="wps">
          <w:drawing>
            <wp:anchor distT="152400" distB="152400" distL="152400" distR="152400" simplePos="0" relativeHeight="251656704" behindDoc="1" locked="0" layoutInCell="1" allowOverlap="1" wp14:anchorId="09B26CD8" wp14:editId="09B26CD9">
              <wp:simplePos x="0" y="0"/>
              <wp:positionH relativeFrom="page">
                <wp:posOffset>3818890</wp:posOffset>
              </wp:positionH>
              <wp:positionV relativeFrom="page">
                <wp:posOffset>9333864</wp:posOffset>
              </wp:positionV>
              <wp:extent cx="241300" cy="194311"/>
              <wp:effectExtent l="0" t="0" r="0" b="0"/>
              <wp:wrapNone/>
              <wp:docPr id="1073741828"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5"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wps:txbx>
                    <wps:bodyPr wrap="square" lIns="0" tIns="0" rIns="0" bIns="0" numCol="1" anchor="t">
                      <a:noAutofit/>
                    </wps:bodyPr>
                  </wps:wsp>
                </a:graphicData>
              </a:graphic>
            </wp:anchor>
          </w:drawing>
        </mc:Choice>
        <mc:Fallback>
          <w:pict>
            <v:shapetype w14:anchorId="09B26CD8" id="_x0000_t202" coordsize="21600,21600" o:spt="202" path="m,l,21600r21600,l21600,xe">
              <v:stroke joinstyle="miter"/>
              <v:path gradientshapeok="t" o:connecttype="rect"/>
            </v:shapetype>
            <v:shape id="_x0000_s1028" type="#_x0000_t202" alt="Rectangle" style="position:absolute;margin-left:300.7pt;margin-top:734.95pt;width:19pt;height:15.3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" filled="f" stroked="f" strokeweight="1pt">
              <v:stroke miterlimit="4"/>
              <v:textbox inset="0,0,0,0">
                <w:txbxContent>
                  <w:p w14:paraId="09B26CE5"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D" w14:textId="77777777" w:rsidR="00A12B3F" w:rsidRDefault="001513C1">
    <w:pPr>
      <w:pStyle w:val="HeaderFooter"/>
    </w:pPr>
    <w:r>
      <w:rPr>
        <w:noProof/>
      </w:rPr>
      <mc:AlternateContent>
        <mc:Choice Requires="wps">
          <w:drawing>
            <wp:anchor distT="152400" distB="152400" distL="152400" distR="152400" simplePos="0" relativeHeight="251657728" behindDoc="1" locked="0" layoutInCell="1" allowOverlap="1" wp14:anchorId="09B26CDA" wp14:editId="09B26CDB">
              <wp:simplePos x="0" y="0"/>
              <wp:positionH relativeFrom="page">
                <wp:posOffset>3818890</wp:posOffset>
              </wp:positionH>
              <wp:positionV relativeFrom="page">
                <wp:posOffset>9333864</wp:posOffset>
              </wp:positionV>
              <wp:extent cx="241300" cy="194311"/>
              <wp:effectExtent l="0" t="0" r="0" b="0"/>
              <wp:wrapNone/>
              <wp:docPr id="1073741829"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6"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wps:txbx>
                    <wps:bodyPr wrap="square" lIns="0" tIns="0" rIns="0" bIns="0" numCol="1" anchor="t">
                      <a:noAutofit/>
                    </wps:bodyPr>
                  </wps:wsp>
                </a:graphicData>
              </a:graphic>
            </wp:anchor>
          </w:drawing>
        </mc:Choice>
        <mc:Fallback>
          <w:pict>
            <v:shapetype w14:anchorId="09B26CDA" id="_x0000_t202" coordsize="21600,21600" o:spt="202" path="m,l,21600r21600,l21600,xe">
              <v:stroke joinstyle="miter"/>
              <v:path gradientshapeok="t" o:connecttype="rect"/>
            </v:shapetype>
            <v:shape id="_x0000_s1029" type="#_x0000_t202" alt="Rectangle" style="position:absolute;margin-left:300.7pt;margin-top:734.95pt;width:19pt;height:15.3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" filled="f" stroked="f" strokeweight="1pt">
              <v:stroke miterlimit="4"/>
              <v:textbox inset="0,0,0,0">
                <w:txbxContent>
                  <w:p w14:paraId="09B26CE6"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CE" w14:textId="77777777" w:rsidR="00A12B3F" w:rsidRDefault="001513C1">
    <w:pPr>
      <w:pStyle w:val="HeaderFooter"/>
    </w:pPr>
    <w:r>
      <w:rPr>
        <w:noProof/>
      </w:rPr>
      <mc:AlternateContent>
        <mc:Choice Requires="wps">
          <w:drawing>
            <wp:anchor distT="152400" distB="152400" distL="152400" distR="152400" simplePos="0" relativeHeight="251658752" behindDoc="1" locked="0" layoutInCell="1" allowOverlap="1" wp14:anchorId="09B26CDC" wp14:editId="09B26CDD">
              <wp:simplePos x="0" y="0"/>
              <wp:positionH relativeFrom="page">
                <wp:posOffset>3818890</wp:posOffset>
              </wp:positionH>
              <wp:positionV relativeFrom="page">
                <wp:posOffset>9333864</wp:posOffset>
              </wp:positionV>
              <wp:extent cx="241300" cy="194311"/>
              <wp:effectExtent l="0" t="0" r="0" b="0"/>
              <wp:wrapNone/>
              <wp:docPr id="1073741830"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7"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wps:txbx>
                    <wps:bodyPr wrap="square" lIns="0" tIns="0" rIns="0" bIns="0" numCol="1" anchor="t">
                      <a:noAutofit/>
                    </wps:bodyPr>
                  </wps:wsp>
                </a:graphicData>
              </a:graphic>
            </wp:anchor>
          </w:drawing>
        </mc:Choice>
        <mc:Fallback>
          <w:pict>
            <v:shapetype w14:anchorId="09B26CDC" id="_x0000_t202" coordsize="21600,21600" o:spt="202" path="m,l,21600r21600,l21600,xe">
              <v:stroke joinstyle="miter"/>
              <v:path gradientshapeok="t" o:connecttype="rect"/>
            </v:shapetype>
            <v:shape id="_x0000_s1030" type="#_x0000_t202" alt="Rectangle" style="position:absolute;margin-left:300.7pt;margin-top:734.95pt;width:19pt;height:15.3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" filled="f" stroked="f" strokeweight="1pt">
              <v:stroke miterlimit="4"/>
              <v:textbox inset="0,0,0,0">
                <w:txbxContent>
                  <w:p w14:paraId="09B26CE7"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D0" w14:textId="77777777" w:rsidR="00A12B3F" w:rsidRDefault="001513C1">
    <w:pPr>
      <w:pStyle w:val="HeaderFooter"/>
    </w:pPr>
    <w:r>
      <w:rPr>
        <w:noProof/>
      </w:rPr>
      <mc:AlternateContent>
        <mc:Choice Requires="wps">
          <w:drawing>
            <wp:anchor distT="152400" distB="152400" distL="152400" distR="152400" simplePos="0" relativeHeight="251660800" behindDoc="1" locked="0" layoutInCell="1" allowOverlap="1" wp14:anchorId="09B26CE0" wp14:editId="09B26CE1">
              <wp:simplePos x="0" y="0"/>
              <wp:positionH relativeFrom="page">
                <wp:posOffset>3818890</wp:posOffset>
              </wp:positionH>
              <wp:positionV relativeFrom="page">
                <wp:posOffset>9333864</wp:posOffset>
              </wp:positionV>
              <wp:extent cx="241300" cy="194311"/>
              <wp:effectExtent l="0" t="0" r="0" b="0"/>
              <wp:wrapNone/>
              <wp:docPr id="1073741832" name="officeArt object" descr="Rectangle"/>
              <wp:cNvGraphicFramePr/>
              <a:graphic xmlns:a="http://schemas.openxmlformats.org/drawingml/2006/main">
                <a:graphicData uri="http://schemas.microsoft.com/office/word/2010/wordprocessingShape">
                  <wps:wsp>
                    <wps:cNvSpPr txBox="1"/>
                    <wps:spPr>
                      <a:xfrm>
                        <a:off x="0" y="0"/>
                        <a:ext cx="241300" cy="194311"/>
                      </a:xfrm>
                      <a:prstGeom prst="rect">
                        <a:avLst/>
                      </a:prstGeom>
                      <a:noFill/>
                      <a:ln w="12700" cap="flat">
                        <a:noFill/>
                        <a:miter lim="400000"/>
                      </a:ln>
                      <a:effectLst/>
                    </wps:spPr>
                    <wps:txbx>
                      <w:txbxContent>
                        <w:p w14:paraId="09B26CE9"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wps:txbx>
                    <wps:bodyPr wrap="square" lIns="0" tIns="0" rIns="0" bIns="0" numCol="1" anchor="t">
                      <a:noAutofit/>
                    </wps:bodyPr>
                  </wps:wsp>
                </a:graphicData>
              </a:graphic>
            </wp:anchor>
          </w:drawing>
        </mc:Choice>
        <mc:Fallback>
          <w:pict>
            <v:shapetype w14:anchorId="09B26CE0" id="_x0000_t202" coordsize="21600,21600" o:spt="202" path="m,l,21600r21600,l21600,xe">
              <v:stroke joinstyle="miter"/>
              <v:path gradientshapeok="t" o:connecttype="rect"/>
            </v:shapetype>
            <v:shape id="_x0000_s1031" type="#_x0000_t202" alt="Rectangle" style="position:absolute;margin-left:300.7pt;margin-top:734.95pt;width:19pt;height:15.3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" filled="f" stroked="f" strokeweight="1pt">
              <v:stroke miterlimit="4"/>
              <v:textbox inset="0,0,0,0">
                <w:txbxContent>
                  <w:p w14:paraId="09B26CE9" w14:textId="77777777" w:rsidR="00A12B3F" w:rsidRDefault="001513C1">
                    <w:pPr>
                      <w:pStyle w:val="BodyText"/>
                      <w:spacing w:before="10"/>
                      <w:ind w:left="60"/>
                    </w:pPr>
                    <w:r>
                      <w:rPr>
                        <w:rStyle w:val="None"/>
                      </w:rPr>
                      <w:fldChar w:fldCharType="begin"/>
                    </w:r>
                    <w:r>
                      <w:rPr>
                        <w:rStyle w:val="None"/>
                      </w:rPr>
                      <w:instrText xml:space="preserve"> PAGE </w:instrText>
                    </w:r>
                    <w:r>
                      <w:rPr>
                        <w:rStyle w:val="None"/>
                      </w:rPr>
                      <w:fldChar w:fldCharType="separate"/>
                    </w:r>
                    <w:r>
                      <w:rPr>
                        <w:rStyle w:val="None"/>
                      </w:rPr>
                      <w:t>1</w:t>
                    </w:r>
                    <w:r>
                      <w:rPr>
                        <w:rStyle w:val="None"/>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6CD1" w14:textId="77777777" w:rsidR="00A12B3F" w:rsidRDefault="00A12B3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2C3"/>
    <w:multiLevelType w:val="hybridMultilevel"/>
    <w:tmpl w:val="2F0A0C1A"/>
    <w:numStyleLink w:val="ImportedStyle5"/>
  </w:abstractNum>
  <w:abstractNum w:abstractNumId="1" w15:restartNumberingAfterBreak="0">
    <w:nsid w:val="08903F68"/>
    <w:multiLevelType w:val="hybridMultilevel"/>
    <w:tmpl w:val="7B10B060"/>
    <w:numStyleLink w:val="ImportedStyle7"/>
  </w:abstractNum>
  <w:abstractNum w:abstractNumId="2" w15:restartNumberingAfterBreak="0">
    <w:nsid w:val="08A25467"/>
    <w:multiLevelType w:val="hybridMultilevel"/>
    <w:tmpl w:val="66D8FECC"/>
    <w:numStyleLink w:val="ImportedStyle9"/>
  </w:abstractNum>
  <w:abstractNum w:abstractNumId="3" w15:restartNumberingAfterBreak="0">
    <w:nsid w:val="0C721672"/>
    <w:multiLevelType w:val="hybridMultilevel"/>
    <w:tmpl w:val="92868D7C"/>
    <w:styleLink w:val="ImportedStyle30"/>
    <w:lvl w:ilvl="0" w:tplc="47FE4FB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258DCB8">
      <w:start w:val="1"/>
      <w:numFmt w:val="bullet"/>
      <w:lvlText w:val="·"/>
      <w:lvlJc w:val="left"/>
      <w:pPr>
        <w:ind w:left="17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A7EF50E">
      <w:start w:val="1"/>
      <w:numFmt w:val="bullet"/>
      <w:lvlText w:val="·"/>
      <w:lvlJc w:val="left"/>
      <w:pPr>
        <w:ind w:left="32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14A9A6">
      <w:start w:val="1"/>
      <w:numFmt w:val="bullet"/>
      <w:lvlText w:val="·"/>
      <w:lvlJc w:val="left"/>
      <w:pPr>
        <w:ind w:left="46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102088">
      <w:start w:val="1"/>
      <w:numFmt w:val="bullet"/>
      <w:lvlText w:val="·"/>
      <w:lvlJc w:val="left"/>
      <w:pPr>
        <w:ind w:left="60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78753E">
      <w:start w:val="1"/>
      <w:numFmt w:val="bullet"/>
      <w:lvlText w:val="·"/>
      <w:lvlJc w:val="left"/>
      <w:pPr>
        <w:ind w:left="7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804448">
      <w:start w:val="1"/>
      <w:numFmt w:val="bullet"/>
      <w:lvlText w:val="·"/>
      <w:lvlJc w:val="left"/>
      <w:pPr>
        <w:ind w:left="89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C2BD24">
      <w:start w:val="1"/>
      <w:numFmt w:val="bullet"/>
      <w:lvlText w:val="·"/>
      <w:lvlJc w:val="left"/>
      <w:pPr>
        <w:ind w:left="1034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92A83F6">
      <w:start w:val="1"/>
      <w:numFmt w:val="bullet"/>
      <w:lvlText w:val="·"/>
      <w:lvlJc w:val="left"/>
      <w:pPr>
        <w:ind w:left="11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CE2E87"/>
    <w:multiLevelType w:val="hybridMultilevel"/>
    <w:tmpl w:val="4E78DACE"/>
    <w:numStyleLink w:val="ImportedStyle1"/>
  </w:abstractNum>
  <w:abstractNum w:abstractNumId="5" w15:restartNumberingAfterBreak="0">
    <w:nsid w:val="1CE93E65"/>
    <w:multiLevelType w:val="hybridMultilevel"/>
    <w:tmpl w:val="58286CE4"/>
    <w:numStyleLink w:val="ImportedStyle10"/>
  </w:abstractNum>
  <w:abstractNum w:abstractNumId="6" w15:restartNumberingAfterBreak="0">
    <w:nsid w:val="22CC1210"/>
    <w:multiLevelType w:val="hybridMultilevel"/>
    <w:tmpl w:val="4E78DACE"/>
    <w:styleLink w:val="ImportedStyle1"/>
    <w:lvl w:ilvl="0" w:tplc="B7421756">
      <w:start w:val="1"/>
      <w:numFmt w:val="bullet"/>
      <w:lvlText w:val="·"/>
      <w:lvlJc w:val="left"/>
      <w:pPr>
        <w:ind w:left="7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CA81B0">
      <w:start w:val="1"/>
      <w:numFmt w:val="bullet"/>
      <w:lvlText w:val="o"/>
      <w:lvlJc w:val="left"/>
      <w:pPr>
        <w:ind w:left="144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52DA3A">
      <w:start w:val="1"/>
      <w:numFmt w:val="bullet"/>
      <w:lvlText w:val="▪"/>
      <w:lvlJc w:val="left"/>
      <w:pPr>
        <w:ind w:left="2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8E836">
      <w:start w:val="1"/>
      <w:numFmt w:val="bullet"/>
      <w:lvlText w:val="•"/>
      <w:lvlJc w:val="left"/>
      <w:pPr>
        <w:ind w:left="28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5E423EA">
      <w:start w:val="1"/>
      <w:numFmt w:val="bullet"/>
      <w:lvlText w:val="o"/>
      <w:lvlJc w:val="left"/>
      <w:pPr>
        <w:ind w:left="360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B002156">
      <w:start w:val="1"/>
      <w:numFmt w:val="bullet"/>
      <w:lvlText w:val="▪"/>
      <w:lvlJc w:val="left"/>
      <w:pPr>
        <w:ind w:left="4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CDE20">
      <w:start w:val="1"/>
      <w:numFmt w:val="bullet"/>
      <w:lvlText w:val="•"/>
      <w:lvlJc w:val="left"/>
      <w:pPr>
        <w:ind w:left="50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C027528">
      <w:start w:val="1"/>
      <w:numFmt w:val="bullet"/>
      <w:lvlText w:val="o"/>
      <w:lvlJc w:val="left"/>
      <w:pPr>
        <w:ind w:left="5764"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0F4BC10">
      <w:start w:val="1"/>
      <w:numFmt w:val="bullet"/>
      <w:lvlText w:val="▪"/>
      <w:lvlJc w:val="left"/>
      <w:pPr>
        <w:ind w:left="6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8405E9D"/>
    <w:multiLevelType w:val="hybridMultilevel"/>
    <w:tmpl w:val="365E3962"/>
    <w:lvl w:ilvl="0" w:tplc="FFFFFFFF">
      <w:start w:val="1"/>
      <w:numFmt w:val="decimal"/>
      <w:lvlText w:val="%1."/>
      <w:lvlJc w:val="left"/>
      <w:pPr>
        <w:tabs>
          <w:tab w:val="num" w:pos="370"/>
        </w:tabs>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tabs>
          <w:tab w:val="num" w:pos="951"/>
        </w:tabs>
        <w:ind w:left="993"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tabs>
          <w:tab w:val="num" w:pos="1542"/>
        </w:tabs>
        <w:ind w:left="1584"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Roman"/>
      <w:lvlText w:val="%4."/>
      <w:lvlJc w:val="left"/>
      <w:pPr>
        <w:tabs>
          <w:tab w:val="num" w:pos="2160"/>
        </w:tabs>
        <w:ind w:left="2202"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409000F">
      <w:start w:val="1"/>
      <w:numFmt w:val="decimal"/>
      <w:lvlText w:val="%5."/>
      <w:lvlJc w:val="left"/>
      <w:pPr>
        <w:ind w:left="2771" w:hanging="360"/>
      </w:pPr>
    </w:lvl>
    <w:lvl w:ilvl="5" w:tplc="FFFFFFFF">
      <w:start w:val="1"/>
      <w:numFmt w:val="lowerRoman"/>
      <w:lvlText w:val="%6."/>
      <w:lvlJc w:val="left"/>
      <w:pPr>
        <w:tabs>
          <w:tab w:val="num" w:pos="3573"/>
        </w:tabs>
        <w:ind w:left="361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tabs>
          <w:tab w:val="num" w:pos="4293"/>
        </w:tabs>
        <w:ind w:left="433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tabs>
          <w:tab w:val="num" w:pos="5013"/>
        </w:tabs>
        <w:ind w:left="505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tabs>
          <w:tab w:val="num" w:pos="5733"/>
        </w:tabs>
        <w:ind w:left="577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E675A1C"/>
    <w:multiLevelType w:val="hybridMultilevel"/>
    <w:tmpl w:val="47945F12"/>
    <w:numStyleLink w:val="ImportedStyle6"/>
  </w:abstractNum>
  <w:abstractNum w:abstractNumId="9" w15:restartNumberingAfterBreak="0">
    <w:nsid w:val="34B95554"/>
    <w:multiLevelType w:val="hybridMultilevel"/>
    <w:tmpl w:val="7B10B060"/>
    <w:styleLink w:val="ImportedStyle7"/>
    <w:lvl w:ilvl="0" w:tplc="E78EC7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B8BEC6">
      <w:start w:val="1"/>
      <w:numFmt w:val="upperLetter"/>
      <w:lvlText w:val="%2."/>
      <w:lvlJc w:val="left"/>
      <w:pPr>
        <w:tabs>
          <w:tab w:val="left" w:pos="461"/>
        </w:tabs>
        <w:ind w:left="1113" w:hanging="2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A24F14">
      <w:start w:val="1"/>
      <w:numFmt w:val="lowerLetter"/>
      <w:lvlText w:val="(%3)"/>
      <w:lvlJc w:val="left"/>
      <w:pPr>
        <w:tabs>
          <w:tab w:val="left" w:pos="461"/>
        </w:tabs>
        <w:ind w:left="187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7EA80A">
      <w:start w:val="1"/>
      <w:numFmt w:val="lowerLetter"/>
      <w:lvlText w:val="(%4)"/>
      <w:lvlJc w:val="left"/>
      <w:pPr>
        <w:tabs>
          <w:tab w:val="left" w:pos="461"/>
        </w:tabs>
        <w:ind w:left="264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FC9F22">
      <w:start w:val="1"/>
      <w:numFmt w:val="lowerLetter"/>
      <w:lvlText w:val="(%5)"/>
      <w:lvlJc w:val="left"/>
      <w:pPr>
        <w:tabs>
          <w:tab w:val="left" w:pos="461"/>
        </w:tabs>
        <w:ind w:left="341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162460">
      <w:start w:val="1"/>
      <w:numFmt w:val="lowerLetter"/>
      <w:lvlText w:val="(%6)"/>
      <w:lvlJc w:val="left"/>
      <w:pPr>
        <w:tabs>
          <w:tab w:val="left" w:pos="461"/>
        </w:tabs>
        <w:ind w:left="418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D45E9A">
      <w:start w:val="1"/>
      <w:numFmt w:val="lowerLetter"/>
      <w:lvlText w:val="(%7)"/>
      <w:lvlJc w:val="left"/>
      <w:pPr>
        <w:tabs>
          <w:tab w:val="left" w:pos="461"/>
        </w:tabs>
        <w:ind w:left="495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60D048">
      <w:start w:val="1"/>
      <w:numFmt w:val="lowerLetter"/>
      <w:lvlText w:val="(%8)"/>
      <w:lvlJc w:val="left"/>
      <w:pPr>
        <w:tabs>
          <w:tab w:val="left" w:pos="461"/>
        </w:tabs>
        <w:ind w:left="572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DE75F0">
      <w:start w:val="1"/>
      <w:numFmt w:val="lowerLetter"/>
      <w:lvlText w:val="(%9)"/>
      <w:lvlJc w:val="left"/>
      <w:pPr>
        <w:tabs>
          <w:tab w:val="left" w:pos="461"/>
        </w:tabs>
        <w:ind w:left="649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BD5496"/>
    <w:multiLevelType w:val="hybridMultilevel"/>
    <w:tmpl w:val="AFD288D4"/>
    <w:styleLink w:val="ImportedStyle8"/>
    <w:lvl w:ilvl="0" w:tplc="C420869C">
      <w:start w:val="1"/>
      <w:numFmt w:val="lowerLetter"/>
      <w:lvlText w:val="%1)"/>
      <w:lvlJc w:val="left"/>
      <w:pPr>
        <w:ind w:left="154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D10BAE4">
      <w:start w:val="1"/>
      <w:numFmt w:val="lowerLetter"/>
      <w:lvlText w:val="%2)"/>
      <w:lvlJc w:val="left"/>
      <w:pPr>
        <w:tabs>
          <w:tab w:val="left" w:pos="1541"/>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6E14BC">
      <w:start w:val="1"/>
      <w:numFmt w:val="lowerLetter"/>
      <w:lvlText w:val="%3)"/>
      <w:lvlJc w:val="left"/>
      <w:pPr>
        <w:tabs>
          <w:tab w:val="left" w:pos="1541"/>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3A4D974">
      <w:start w:val="1"/>
      <w:numFmt w:val="lowerLetter"/>
      <w:lvlText w:val="%4)"/>
      <w:lvlJc w:val="left"/>
      <w:pPr>
        <w:tabs>
          <w:tab w:val="left" w:pos="1541"/>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9CDD9E">
      <w:start w:val="1"/>
      <w:numFmt w:val="lowerLetter"/>
      <w:lvlText w:val="%5)"/>
      <w:lvlJc w:val="left"/>
      <w:pPr>
        <w:tabs>
          <w:tab w:val="left" w:pos="1541"/>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F81B36">
      <w:start w:val="1"/>
      <w:numFmt w:val="lowerLetter"/>
      <w:lvlText w:val="%6)"/>
      <w:lvlJc w:val="left"/>
      <w:pPr>
        <w:tabs>
          <w:tab w:val="left" w:pos="1541"/>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6BAC910">
      <w:start w:val="1"/>
      <w:numFmt w:val="lowerLetter"/>
      <w:lvlText w:val="%7)"/>
      <w:lvlJc w:val="left"/>
      <w:pPr>
        <w:tabs>
          <w:tab w:val="left" w:pos="1541"/>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E42420">
      <w:start w:val="1"/>
      <w:numFmt w:val="lowerLetter"/>
      <w:lvlText w:val="%8)"/>
      <w:lvlJc w:val="left"/>
      <w:pPr>
        <w:tabs>
          <w:tab w:val="left" w:pos="1541"/>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5B49980">
      <w:start w:val="1"/>
      <w:numFmt w:val="lowerLetter"/>
      <w:lvlText w:val="%9)"/>
      <w:lvlJc w:val="left"/>
      <w:pPr>
        <w:tabs>
          <w:tab w:val="left" w:pos="1541"/>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64E635E"/>
    <w:multiLevelType w:val="hybridMultilevel"/>
    <w:tmpl w:val="816436D4"/>
    <w:lvl w:ilvl="0" w:tplc="A2E6D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94569"/>
    <w:multiLevelType w:val="hybridMultilevel"/>
    <w:tmpl w:val="92868D7C"/>
    <w:numStyleLink w:val="ImportedStyle30"/>
  </w:abstractNum>
  <w:abstractNum w:abstractNumId="13" w15:restartNumberingAfterBreak="0">
    <w:nsid w:val="50285438"/>
    <w:multiLevelType w:val="hybridMultilevel"/>
    <w:tmpl w:val="7178AD1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53941026"/>
    <w:multiLevelType w:val="hybridMultilevel"/>
    <w:tmpl w:val="5AD87116"/>
    <w:styleLink w:val="ImportedStyle4"/>
    <w:lvl w:ilvl="0" w:tplc="E258E970">
      <w:start w:val="1"/>
      <w:numFmt w:val="decimal"/>
      <w:lvlText w:val="%1."/>
      <w:lvlJc w:val="left"/>
      <w:pPr>
        <w:tabs>
          <w:tab w:val="num" w:pos="370"/>
        </w:tabs>
        <w:ind w:left="412" w:hanging="41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CE2088A">
      <w:start w:val="1"/>
      <w:numFmt w:val="lowerLetter"/>
      <w:lvlText w:val="%2."/>
      <w:lvlJc w:val="left"/>
      <w:pPr>
        <w:tabs>
          <w:tab w:val="num" w:pos="951"/>
        </w:tabs>
        <w:ind w:left="993" w:hanging="5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F437DA">
      <w:start w:val="1"/>
      <w:numFmt w:val="lowerRoman"/>
      <w:lvlText w:val="%3."/>
      <w:lvlJc w:val="left"/>
      <w:pPr>
        <w:tabs>
          <w:tab w:val="num" w:pos="1542"/>
        </w:tabs>
        <w:ind w:left="1584" w:hanging="6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13051FC">
      <w:start w:val="1"/>
      <w:numFmt w:val="lowerRoman"/>
      <w:lvlText w:val="%4."/>
      <w:lvlJc w:val="left"/>
      <w:pPr>
        <w:tabs>
          <w:tab w:val="num" w:pos="2160"/>
        </w:tabs>
        <w:ind w:left="2202"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4A3E2A">
      <w:start w:val="1"/>
      <w:numFmt w:val="lowerLetter"/>
      <w:lvlText w:val="%5."/>
      <w:lvlJc w:val="left"/>
      <w:pPr>
        <w:tabs>
          <w:tab w:val="num" w:pos="2853"/>
        </w:tabs>
        <w:ind w:left="289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3F4C33E">
      <w:start w:val="1"/>
      <w:numFmt w:val="lowerRoman"/>
      <w:lvlText w:val="%6."/>
      <w:lvlJc w:val="left"/>
      <w:pPr>
        <w:tabs>
          <w:tab w:val="num" w:pos="3573"/>
        </w:tabs>
        <w:ind w:left="361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6B22142">
      <w:start w:val="1"/>
      <w:numFmt w:val="decimal"/>
      <w:lvlText w:val="%7."/>
      <w:lvlJc w:val="left"/>
      <w:pPr>
        <w:tabs>
          <w:tab w:val="num" w:pos="4293"/>
        </w:tabs>
        <w:ind w:left="433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C685B2">
      <w:start w:val="1"/>
      <w:numFmt w:val="lowerLetter"/>
      <w:lvlText w:val="%8."/>
      <w:lvlJc w:val="left"/>
      <w:pPr>
        <w:tabs>
          <w:tab w:val="num" w:pos="5013"/>
        </w:tabs>
        <w:ind w:left="505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CA71C2">
      <w:start w:val="1"/>
      <w:numFmt w:val="lowerRoman"/>
      <w:lvlText w:val="%9."/>
      <w:lvlJc w:val="left"/>
      <w:pPr>
        <w:tabs>
          <w:tab w:val="num" w:pos="5733"/>
        </w:tabs>
        <w:ind w:left="5775" w:hanging="4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0C547E"/>
    <w:multiLevelType w:val="hybridMultilevel"/>
    <w:tmpl w:val="5AD87116"/>
    <w:numStyleLink w:val="ImportedStyle4"/>
  </w:abstractNum>
  <w:abstractNum w:abstractNumId="16" w15:restartNumberingAfterBreak="0">
    <w:nsid w:val="5F8D640B"/>
    <w:multiLevelType w:val="hybridMultilevel"/>
    <w:tmpl w:val="66D8FECC"/>
    <w:styleLink w:val="ImportedStyle9"/>
    <w:lvl w:ilvl="0" w:tplc="86EC904A">
      <w:start w:val="1"/>
      <w:numFmt w:val="decimal"/>
      <w:lvlText w:val="%1."/>
      <w:lvlJc w:val="left"/>
      <w:pPr>
        <w:tabs>
          <w:tab w:val="left" w:pos="-1220"/>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C8A5478">
      <w:start w:val="1"/>
      <w:numFmt w:val="upperLetter"/>
      <w:lvlText w:val="%2."/>
      <w:lvlJc w:val="left"/>
      <w:pPr>
        <w:tabs>
          <w:tab w:val="left" w:pos="-1220"/>
        </w:tabs>
        <w:ind w:left="82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27A3600">
      <w:start w:val="1"/>
      <w:numFmt w:val="upperLetter"/>
      <w:lvlText w:val="%3."/>
      <w:lvlJc w:val="left"/>
      <w:pPr>
        <w:tabs>
          <w:tab w:val="left" w:pos="-1220"/>
        </w:tabs>
        <w:ind w:left="97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0C5842">
      <w:start w:val="1"/>
      <w:numFmt w:val="upperLetter"/>
      <w:lvlText w:val="%4."/>
      <w:lvlJc w:val="left"/>
      <w:pPr>
        <w:tabs>
          <w:tab w:val="left" w:pos="-1220"/>
        </w:tabs>
        <w:ind w:left="112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1E612C">
      <w:start w:val="1"/>
      <w:numFmt w:val="upperLetter"/>
      <w:lvlText w:val="%5."/>
      <w:lvlJc w:val="left"/>
      <w:pPr>
        <w:tabs>
          <w:tab w:val="left" w:pos="-1220"/>
        </w:tabs>
        <w:ind w:left="128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EA87BAC">
      <w:start w:val="1"/>
      <w:numFmt w:val="upperLetter"/>
      <w:lvlText w:val="%6."/>
      <w:lvlJc w:val="left"/>
      <w:pPr>
        <w:tabs>
          <w:tab w:val="left" w:pos="-1220"/>
        </w:tabs>
        <w:ind w:left="143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C900A">
      <w:start w:val="1"/>
      <w:numFmt w:val="upperLetter"/>
      <w:lvlText w:val="%7."/>
      <w:lvlJc w:val="left"/>
      <w:pPr>
        <w:tabs>
          <w:tab w:val="left" w:pos="-1220"/>
        </w:tabs>
        <w:ind w:left="159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105A86">
      <w:start w:val="1"/>
      <w:numFmt w:val="upperLetter"/>
      <w:lvlText w:val="%8."/>
      <w:lvlJc w:val="left"/>
      <w:pPr>
        <w:tabs>
          <w:tab w:val="left" w:pos="-1220"/>
        </w:tabs>
        <w:ind w:left="174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28D814">
      <w:start w:val="1"/>
      <w:numFmt w:val="upperLetter"/>
      <w:lvlText w:val="%9."/>
      <w:lvlJc w:val="left"/>
      <w:pPr>
        <w:tabs>
          <w:tab w:val="left" w:pos="-1220"/>
        </w:tabs>
        <w:ind w:left="189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23D0025"/>
    <w:multiLevelType w:val="hybridMultilevel"/>
    <w:tmpl w:val="568C976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8" w15:restartNumberingAfterBreak="0">
    <w:nsid w:val="62D541CD"/>
    <w:multiLevelType w:val="hybridMultilevel"/>
    <w:tmpl w:val="47945F12"/>
    <w:styleLink w:val="ImportedStyle6"/>
    <w:lvl w:ilvl="0" w:tplc="A0A44BD4">
      <w:start w:val="1"/>
      <w:numFmt w:val="decimal"/>
      <w:lvlText w:val="%1."/>
      <w:lvlJc w:val="left"/>
      <w:pPr>
        <w:ind w:left="721" w:hanging="361"/>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90A0CBFC">
      <w:start w:val="1"/>
      <w:numFmt w:val="lowerLetter"/>
      <w:lvlText w:val="%2."/>
      <w:lvlJc w:val="left"/>
      <w:pPr>
        <w:ind w:left="144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326E0DAE">
      <w:start w:val="1"/>
      <w:numFmt w:val="lowerRoman"/>
      <w:lvlText w:val="%3."/>
      <w:lvlJc w:val="left"/>
      <w:pPr>
        <w:ind w:left="216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06AAEEA2">
      <w:start w:val="1"/>
      <w:numFmt w:val="decimal"/>
      <w:lvlText w:val="%4."/>
      <w:lvlJc w:val="left"/>
      <w:pPr>
        <w:ind w:left="288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3E384390">
      <w:start w:val="1"/>
      <w:numFmt w:val="lowerLetter"/>
      <w:lvlText w:val="%5."/>
      <w:lvlJc w:val="left"/>
      <w:pPr>
        <w:ind w:left="360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4B8A61DA">
      <w:start w:val="1"/>
      <w:numFmt w:val="lowerRoman"/>
      <w:lvlText w:val="%6."/>
      <w:lvlJc w:val="left"/>
      <w:pPr>
        <w:ind w:left="432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58CAA8C4">
      <w:start w:val="1"/>
      <w:numFmt w:val="decimal"/>
      <w:lvlText w:val="%7."/>
      <w:lvlJc w:val="left"/>
      <w:pPr>
        <w:ind w:left="504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D7C8972E">
      <w:start w:val="1"/>
      <w:numFmt w:val="lowerLetter"/>
      <w:lvlText w:val="%8."/>
      <w:lvlJc w:val="left"/>
      <w:pPr>
        <w:ind w:left="576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62D64558">
      <w:start w:val="1"/>
      <w:numFmt w:val="lowerRoman"/>
      <w:lvlText w:val="%9."/>
      <w:lvlJc w:val="left"/>
      <w:pPr>
        <w:ind w:left="6481" w:hanging="362"/>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9BF0F38"/>
    <w:multiLevelType w:val="hybridMultilevel"/>
    <w:tmpl w:val="722ECD3A"/>
    <w:numStyleLink w:val="ImportedStyle3"/>
  </w:abstractNum>
  <w:abstractNum w:abstractNumId="20" w15:restartNumberingAfterBreak="0">
    <w:nsid w:val="6A1D1B29"/>
    <w:multiLevelType w:val="hybridMultilevel"/>
    <w:tmpl w:val="2F0A0C1A"/>
    <w:styleLink w:val="ImportedStyle5"/>
    <w:lvl w:ilvl="0" w:tplc="84064F88">
      <w:start w:val="1"/>
      <w:numFmt w:val="lowerLetter"/>
      <w:lvlText w:val="%1."/>
      <w:lvlJc w:val="left"/>
      <w:pPr>
        <w:ind w:left="142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C2934E">
      <w:start w:val="1"/>
      <w:numFmt w:val="lowerLetter"/>
      <w:lvlText w:val="%2."/>
      <w:lvlJc w:val="left"/>
      <w:pPr>
        <w:ind w:left="216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5AE611C">
      <w:start w:val="1"/>
      <w:numFmt w:val="lowerRoman"/>
      <w:lvlText w:val="%3."/>
      <w:lvlJc w:val="left"/>
      <w:pPr>
        <w:ind w:left="28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1BE268E">
      <w:start w:val="1"/>
      <w:numFmt w:val="decimal"/>
      <w:lvlText w:val="%4."/>
      <w:lvlJc w:val="left"/>
      <w:pPr>
        <w:ind w:left="360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DE2370">
      <w:start w:val="1"/>
      <w:numFmt w:val="lowerLetter"/>
      <w:lvlText w:val="%5."/>
      <w:lvlJc w:val="left"/>
      <w:pPr>
        <w:ind w:left="432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4CBCC2">
      <w:start w:val="1"/>
      <w:numFmt w:val="lowerRoman"/>
      <w:lvlText w:val="%6."/>
      <w:lvlJc w:val="left"/>
      <w:pPr>
        <w:ind w:left="504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5243B0">
      <w:start w:val="1"/>
      <w:numFmt w:val="decimal"/>
      <w:lvlText w:val="%7."/>
      <w:lvlJc w:val="left"/>
      <w:pPr>
        <w:ind w:left="576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6A488E8">
      <w:start w:val="1"/>
      <w:numFmt w:val="lowerLetter"/>
      <w:lvlText w:val="%8."/>
      <w:lvlJc w:val="left"/>
      <w:pPr>
        <w:ind w:left="648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33A7300">
      <w:start w:val="1"/>
      <w:numFmt w:val="lowerRoman"/>
      <w:lvlText w:val="%9."/>
      <w:lvlJc w:val="left"/>
      <w:pPr>
        <w:ind w:left="7200" w:hanging="35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7559AE"/>
    <w:multiLevelType w:val="hybridMultilevel"/>
    <w:tmpl w:val="58286CE4"/>
    <w:styleLink w:val="ImportedStyle10"/>
    <w:lvl w:ilvl="0" w:tplc="D5DE33A0">
      <w:start w:val="1"/>
      <w:numFmt w:val="decimal"/>
      <w:lvlText w:val="%1."/>
      <w:lvlJc w:val="left"/>
      <w:pPr>
        <w:tabs>
          <w:tab w:val="left" w:pos="-3920"/>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10A7F6">
      <w:start w:val="1"/>
      <w:numFmt w:val="decimal"/>
      <w:lvlText w:val="%2."/>
      <w:lvlJc w:val="left"/>
      <w:pPr>
        <w:tabs>
          <w:tab w:val="left" w:pos="-3920"/>
          <w:tab w:val="num" w:pos="1065"/>
        </w:tabs>
        <w:ind w:left="9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C645BA">
      <w:start w:val="1"/>
      <w:numFmt w:val="decimal"/>
      <w:lvlText w:val="%3."/>
      <w:lvlJc w:val="left"/>
      <w:pPr>
        <w:tabs>
          <w:tab w:val="left" w:pos="-3920"/>
          <w:tab w:val="num" w:pos="1785"/>
        </w:tabs>
        <w:ind w:left="16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6DA1304">
      <w:start w:val="1"/>
      <w:numFmt w:val="decimal"/>
      <w:lvlText w:val="%4."/>
      <w:lvlJc w:val="left"/>
      <w:pPr>
        <w:tabs>
          <w:tab w:val="left" w:pos="-3920"/>
          <w:tab w:val="num" w:pos="2505"/>
        </w:tabs>
        <w:ind w:left="24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AEFA2A">
      <w:start w:val="1"/>
      <w:numFmt w:val="decimal"/>
      <w:lvlText w:val="%5."/>
      <w:lvlJc w:val="left"/>
      <w:pPr>
        <w:tabs>
          <w:tab w:val="left" w:pos="-3920"/>
          <w:tab w:val="num" w:pos="3225"/>
        </w:tabs>
        <w:ind w:left="312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9A4344">
      <w:start w:val="1"/>
      <w:numFmt w:val="decimal"/>
      <w:lvlText w:val="%6."/>
      <w:lvlJc w:val="left"/>
      <w:pPr>
        <w:tabs>
          <w:tab w:val="left" w:pos="-3920"/>
          <w:tab w:val="num" w:pos="3945"/>
        </w:tabs>
        <w:ind w:left="38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B27D42">
      <w:start w:val="1"/>
      <w:numFmt w:val="decimal"/>
      <w:lvlText w:val="%7."/>
      <w:lvlJc w:val="left"/>
      <w:pPr>
        <w:tabs>
          <w:tab w:val="left" w:pos="-3920"/>
          <w:tab w:val="num" w:pos="4665"/>
        </w:tabs>
        <w:ind w:left="45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660364">
      <w:start w:val="1"/>
      <w:numFmt w:val="decimal"/>
      <w:lvlText w:val="%8."/>
      <w:lvlJc w:val="left"/>
      <w:pPr>
        <w:tabs>
          <w:tab w:val="left" w:pos="-3920"/>
          <w:tab w:val="num" w:pos="5385"/>
        </w:tabs>
        <w:ind w:left="52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15E645A">
      <w:start w:val="1"/>
      <w:numFmt w:val="decimal"/>
      <w:lvlText w:val="%9."/>
      <w:lvlJc w:val="left"/>
      <w:pPr>
        <w:tabs>
          <w:tab w:val="left" w:pos="-3920"/>
          <w:tab w:val="num" w:pos="6105"/>
        </w:tabs>
        <w:ind w:left="60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F153822"/>
    <w:multiLevelType w:val="hybridMultilevel"/>
    <w:tmpl w:val="722ECD3A"/>
    <w:styleLink w:val="ImportedStyle3"/>
    <w:lvl w:ilvl="0" w:tplc="BF7EE1E4">
      <w:start w:val="1"/>
      <w:numFmt w:val="decimal"/>
      <w:lvlText w:val="%1."/>
      <w:lvlJc w:val="left"/>
      <w:pPr>
        <w:ind w:left="72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8CC68A">
      <w:start w:val="1"/>
      <w:numFmt w:val="decimal"/>
      <w:lvlText w:val="%2."/>
      <w:lvlJc w:val="left"/>
      <w:pPr>
        <w:ind w:left="144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3EAFD8A">
      <w:start w:val="1"/>
      <w:numFmt w:val="lowerRoman"/>
      <w:lvlText w:val="%3."/>
      <w:lvlJc w:val="left"/>
      <w:pPr>
        <w:ind w:left="216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867A62">
      <w:start w:val="1"/>
      <w:numFmt w:val="decimal"/>
      <w:lvlText w:val="%4."/>
      <w:lvlJc w:val="left"/>
      <w:pPr>
        <w:ind w:left="288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FCABBA">
      <w:start w:val="1"/>
      <w:numFmt w:val="lowerLetter"/>
      <w:lvlText w:val="%5."/>
      <w:lvlJc w:val="left"/>
      <w:pPr>
        <w:ind w:left="360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7E0B6E">
      <w:start w:val="1"/>
      <w:numFmt w:val="lowerRoman"/>
      <w:lvlText w:val="%6."/>
      <w:lvlJc w:val="left"/>
      <w:pPr>
        <w:ind w:left="432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D084EC4">
      <w:start w:val="1"/>
      <w:numFmt w:val="decimal"/>
      <w:lvlText w:val="%7."/>
      <w:lvlJc w:val="left"/>
      <w:pPr>
        <w:ind w:left="504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3CC9BE">
      <w:start w:val="1"/>
      <w:numFmt w:val="lowerLetter"/>
      <w:lvlText w:val="%8."/>
      <w:lvlJc w:val="left"/>
      <w:pPr>
        <w:ind w:left="576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9848FC">
      <w:start w:val="1"/>
      <w:numFmt w:val="lowerRoman"/>
      <w:lvlText w:val="%9."/>
      <w:lvlJc w:val="left"/>
      <w:pPr>
        <w:ind w:left="6481" w:hanging="36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FBC5010"/>
    <w:multiLevelType w:val="hybridMultilevel"/>
    <w:tmpl w:val="63982B8A"/>
    <w:styleLink w:val="ImportedStyle2"/>
    <w:lvl w:ilvl="0" w:tplc="BD166C6A">
      <w:start w:val="1"/>
      <w:numFmt w:val="bullet"/>
      <w:lvlText w:val="·"/>
      <w:lvlJc w:val="left"/>
      <w:pPr>
        <w:ind w:left="7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AE221E">
      <w:start w:val="1"/>
      <w:numFmt w:val="bullet"/>
      <w:lvlText w:val="o"/>
      <w:lvlJc w:val="left"/>
      <w:pPr>
        <w:ind w:left="14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AE4264">
      <w:start w:val="1"/>
      <w:numFmt w:val="bullet"/>
      <w:lvlText w:val="▪"/>
      <w:lvlJc w:val="left"/>
      <w:pPr>
        <w:ind w:left="21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6A4780">
      <w:start w:val="1"/>
      <w:numFmt w:val="bullet"/>
      <w:lvlText w:val="·"/>
      <w:lvlJc w:val="left"/>
      <w:pPr>
        <w:ind w:left="28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5C1B6C">
      <w:start w:val="1"/>
      <w:numFmt w:val="bullet"/>
      <w:lvlText w:val="o"/>
      <w:lvlJc w:val="left"/>
      <w:pPr>
        <w:ind w:left="3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023F12">
      <w:start w:val="1"/>
      <w:numFmt w:val="bullet"/>
      <w:lvlText w:val="▪"/>
      <w:lvlJc w:val="left"/>
      <w:pPr>
        <w:ind w:left="43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B256CE">
      <w:start w:val="1"/>
      <w:numFmt w:val="bullet"/>
      <w:lvlText w:val="·"/>
      <w:lvlJc w:val="left"/>
      <w:pPr>
        <w:ind w:left="5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83AEE">
      <w:start w:val="1"/>
      <w:numFmt w:val="bullet"/>
      <w:lvlText w:val="o"/>
      <w:lvlJc w:val="left"/>
      <w:pPr>
        <w:ind w:left="5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69042">
      <w:start w:val="1"/>
      <w:numFmt w:val="bullet"/>
      <w:lvlText w:val="▪"/>
      <w:lvlJc w:val="left"/>
      <w:pPr>
        <w:ind w:left="64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5C43DA1"/>
    <w:multiLevelType w:val="hybridMultilevel"/>
    <w:tmpl w:val="AFD288D4"/>
    <w:numStyleLink w:val="ImportedStyle8"/>
  </w:abstractNum>
  <w:num w:numId="1" w16cid:durableId="468982720">
    <w:abstractNumId w:val="6"/>
  </w:num>
  <w:num w:numId="2" w16cid:durableId="1555191433">
    <w:abstractNumId w:val="4"/>
  </w:num>
  <w:num w:numId="3" w16cid:durableId="740370892">
    <w:abstractNumId w:val="4"/>
    <w:lvlOverride w:ilvl="0">
      <w:lvl w:ilvl="0" w:tplc="5D9EE7BC">
        <w:start w:val="1"/>
        <w:numFmt w:val="bullet"/>
        <w:lvlText w:val="·"/>
        <w:lvlJc w:val="left"/>
        <w:pPr>
          <w:ind w:left="735" w:hanging="7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6429BE">
        <w:start w:val="1"/>
        <w:numFmt w:val="bullet"/>
        <w:lvlText w:val="o"/>
        <w:lvlJc w:val="left"/>
        <w:pPr>
          <w:ind w:left="73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462898A">
        <w:start w:val="1"/>
        <w:numFmt w:val="bullet"/>
        <w:lvlText w:val="▪"/>
        <w:lvlJc w:val="left"/>
        <w:pPr>
          <w:ind w:left="142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46D79C">
        <w:start w:val="1"/>
        <w:numFmt w:val="bullet"/>
        <w:lvlText w:val="·"/>
        <w:lvlJc w:val="left"/>
        <w:pPr>
          <w:ind w:left="2145" w:hanging="7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8B8A0">
        <w:start w:val="1"/>
        <w:numFmt w:val="bullet"/>
        <w:lvlText w:val="o"/>
        <w:lvlJc w:val="left"/>
        <w:pPr>
          <w:ind w:left="286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1ABE8A">
        <w:start w:val="1"/>
        <w:numFmt w:val="bullet"/>
        <w:lvlText w:val="▪"/>
        <w:lvlJc w:val="left"/>
        <w:pPr>
          <w:ind w:left="358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918FD50">
        <w:start w:val="1"/>
        <w:numFmt w:val="bullet"/>
        <w:lvlText w:val="·"/>
        <w:lvlJc w:val="left"/>
        <w:pPr>
          <w:ind w:left="4305" w:hanging="73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C4FD4E">
        <w:start w:val="1"/>
        <w:numFmt w:val="bullet"/>
        <w:lvlText w:val="o"/>
        <w:lvlJc w:val="left"/>
        <w:pPr>
          <w:ind w:left="502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80E5E4">
        <w:start w:val="1"/>
        <w:numFmt w:val="bullet"/>
        <w:lvlText w:val="▪"/>
        <w:lvlJc w:val="left"/>
        <w:pPr>
          <w:ind w:left="5745" w:hanging="73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781803510">
    <w:abstractNumId w:val="23"/>
  </w:num>
  <w:num w:numId="5" w16cid:durableId="523177366">
    <w:abstractNumId w:val="22"/>
  </w:num>
  <w:num w:numId="6" w16cid:durableId="1580090675">
    <w:abstractNumId w:val="19"/>
  </w:num>
  <w:num w:numId="7" w16cid:durableId="293608094">
    <w:abstractNumId w:val="3"/>
  </w:num>
  <w:num w:numId="8" w16cid:durableId="534583800">
    <w:abstractNumId w:val="12"/>
  </w:num>
  <w:num w:numId="9" w16cid:durableId="1938559202">
    <w:abstractNumId w:val="12"/>
    <w:lvlOverride w:ilvl="0">
      <w:lvl w:ilvl="0" w:tplc="730E6FB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586D2C">
        <w:start w:val="1"/>
        <w:numFmt w:val="bullet"/>
        <w:lvlText w:val="·"/>
        <w:lvlJc w:val="left"/>
        <w:pPr>
          <w:ind w:left="178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D227B86">
        <w:start w:val="1"/>
        <w:numFmt w:val="bullet"/>
        <w:lvlText w:val="·"/>
        <w:lvlJc w:val="left"/>
        <w:pPr>
          <w:ind w:left="321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7AAB94">
        <w:start w:val="1"/>
        <w:numFmt w:val="bullet"/>
        <w:lvlText w:val="·"/>
        <w:lvlJc w:val="left"/>
        <w:pPr>
          <w:ind w:left="463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8E2FC8">
        <w:start w:val="1"/>
        <w:numFmt w:val="bullet"/>
        <w:lvlText w:val="·"/>
        <w:lvlJc w:val="left"/>
        <w:pPr>
          <w:ind w:left="60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3E533C">
        <w:start w:val="1"/>
        <w:numFmt w:val="bullet"/>
        <w:lvlText w:val="·"/>
        <w:lvlJc w:val="left"/>
        <w:pPr>
          <w:ind w:left="748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4F17C">
        <w:start w:val="1"/>
        <w:numFmt w:val="bullet"/>
        <w:lvlText w:val="·"/>
        <w:lvlJc w:val="left"/>
        <w:pPr>
          <w:ind w:left="891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6AB098">
        <w:start w:val="1"/>
        <w:numFmt w:val="bullet"/>
        <w:lvlText w:val="·"/>
        <w:lvlJc w:val="left"/>
        <w:pPr>
          <w:ind w:left="1033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C4158">
        <w:start w:val="1"/>
        <w:numFmt w:val="bullet"/>
        <w:lvlText w:val="·"/>
        <w:lvlJc w:val="left"/>
        <w:pPr>
          <w:ind w:left="117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839930758">
    <w:abstractNumId w:val="19"/>
    <w:lvlOverride w:ilvl="0">
      <w:startOverride w:val="4"/>
    </w:lvlOverride>
  </w:num>
  <w:num w:numId="11" w16cid:durableId="1576620485">
    <w:abstractNumId w:val="14"/>
  </w:num>
  <w:num w:numId="12" w16cid:durableId="788016408">
    <w:abstractNumId w:val="15"/>
  </w:num>
  <w:num w:numId="13" w16cid:durableId="599141722">
    <w:abstractNumId w:val="20"/>
  </w:num>
  <w:num w:numId="14" w16cid:durableId="739328294">
    <w:abstractNumId w:val="0"/>
  </w:num>
  <w:num w:numId="15" w16cid:durableId="728695283">
    <w:abstractNumId w:val="18"/>
  </w:num>
  <w:num w:numId="16" w16cid:durableId="1406302495">
    <w:abstractNumId w:val="8"/>
  </w:num>
  <w:num w:numId="17" w16cid:durableId="2049331574">
    <w:abstractNumId w:val="8"/>
    <w:lvlOverride w:ilvl="0">
      <w:startOverride w:val="8"/>
    </w:lvlOverride>
  </w:num>
  <w:num w:numId="18" w16cid:durableId="1474642279">
    <w:abstractNumId w:val="9"/>
  </w:num>
  <w:num w:numId="19" w16cid:durableId="940725756">
    <w:abstractNumId w:val="1"/>
  </w:num>
  <w:num w:numId="20" w16cid:durableId="2067799045">
    <w:abstractNumId w:val="1"/>
    <w:lvlOverride w:ilvl="0">
      <w:lvl w:ilvl="0" w:tplc="62747E5A">
        <w:start w:val="1"/>
        <w:numFmt w:val="decimal"/>
        <w:lvlText w:val="%1."/>
        <w:lvlJc w:val="left"/>
        <w:pPr>
          <w:ind w:left="46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left" w:pos="1114"/>
          </w:tabs>
          <w:ind w:left="187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114"/>
          </w:tabs>
          <w:ind w:left="264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114"/>
          </w:tabs>
          <w:ind w:left="341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114"/>
          </w:tabs>
          <w:ind w:left="418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114"/>
          </w:tabs>
          <w:ind w:left="495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114"/>
          </w:tabs>
          <w:ind w:left="572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114"/>
          </w:tabs>
          <w:ind w:left="6491"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16cid:durableId="1236158963">
    <w:abstractNumId w:val="1"/>
    <w:lvlOverride w:ilvl="0">
      <w:lvl w:ilvl="0" w:tplc="62747E5A">
        <w:start w:val="1"/>
        <w:numFmt w:val="decimal"/>
        <w:lvlText w:val="%1."/>
        <w:lvlJc w:val="left"/>
        <w:pPr>
          <w:tabs>
            <w:tab w:val="left" w:pos="-6880"/>
          </w:tabs>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ind w:left="187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72"/>
          </w:tabs>
          <w:ind w:left="264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72"/>
          </w:tabs>
          <w:ind w:left="341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72"/>
          </w:tabs>
          <w:ind w:left="418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72"/>
          </w:tabs>
          <w:ind w:left="494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72"/>
          </w:tabs>
          <w:ind w:left="571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72"/>
          </w:tabs>
          <w:ind w:left="6488"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634026400">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ind w:left="1881"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82"/>
          </w:tabs>
          <w:ind w:left="2651"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82"/>
          </w:tabs>
          <w:ind w:left="3420"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82"/>
          </w:tabs>
          <w:ind w:left="4190"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82"/>
          </w:tabs>
          <w:ind w:left="4959"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82"/>
          </w:tabs>
          <w:ind w:left="5729"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82"/>
          </w:tabs>
          <w:ind w:left="6498"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16cid:durableId="1871606194">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num" w:pos="1872"/>
          </w:tabs>
          <w:ind w:left="1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72"/>
            <w:tab w:val="num" w:pos="2477"/>
          </w:tabs>
          <w:ind w:left="214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72"/>
            <w:tab w:val="num" w:pos="3082"/>
          </w:tabs>
          <w:ind w:left="275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72"/>
            <w:tab w:val="num" w:pos="3687"/>
          </w:tabs>
          <w:ind w:left="335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72"/>
            <w:tab w:val="num" w:pos="4292"/>
          </w:tabs>
          <w:ind w:left="396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72"/>
            <w:tab w:val="num" w:pos="4897"/>
          </w:tabs>
          <w:ind w:left="456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72"/>
            <w:tab w:val="num" w:pos="5502"/>
          </w:tabs>
          <w:ind w:left="517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16cid:durableId="1768041862">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num" w:pos="1843"/>
          </w:tabs>
          <w:ind w:left="1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43"/>
            <w:tab w:val="num" w:pos="2463"/>
          </w:tabs>
          <w:ind w:left="216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43"/>
            <w:tab w:val="num" w:pos="3082"/>
          </w:tabs>
          <w:ind w:left="27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43"/>
            <w:tab w:val="num" w:pos="3702"/>
          </w:tabs>
          <w:ind w:left="34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43"/>
            <w:tab w:val="num" w:pos="4321"/>
          </w:tabs>
          <w:ind w:left="401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43"/>
            <w:tab w:val="num" w:pos="4941"/>
          </w:tabs>
          <w:ind w:left="463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43"/>
            <w:tab w:val="num" w:pos="5560"/>
          </w:tabs>
          <w:ind w:left="525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942910267">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ind w:left="18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86"/>
          </w:tabs>
          <w:ind w:left="265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86"/>
          </w:tabs>
          <w:ind w:left="3424"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86"/>
          </w:tabs>
          <w:ind w:left="4194"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86"/>
          </w:tabs>
          <w:ind w:left="4963"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86"/>
          </w:tabs>
          <w:ind w:left="5733"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86"/>
          </w:tabs>
          <w:ind w:left="6502"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16cid:durableId="536084625">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left" w:pos="-740"/>
            <w:tab w:val="num" w:pos="1882"/>
          </w:tabs>
          <w:ind w:left="1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740"/>
            <w:tab w:val="num" w:pos="2482"/>
          </w:tabs>
          <w:ind w:left="21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740"/>
            <w:tab w:val="num" w:pos="3082"/>
          </w:tabs>
          <w:ind w:left="27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740"/>
            <w:tab w:val="num" w:pos="3682"/>
          </w:tabs>
          <w:ind w:left="33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740"/>
            <w:tab w:val="num" w:pos="4282"/>
          </w:tabs>
          <w:ind w:left="39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740"/>
            <w:tab w:val="num" w:pos="4882"/>
          </w:tabs>
          <w:ind w:left="4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740"/>
            <w:tab w:val="num" w:pos="5482"/>
          </w:tabs>
          <w:ind w:left="51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843155048">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13"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suff w:val="nothing"/>
        <w:lvlText w:val="(%3)"/>
        <w:lvlJc w:val="left"/>
        <w:pPr>
          <w:tabs>
            <w:tab w:val="left" w:pos="1829"/>
          </w:tabs>
          <w:ind w:left="182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suff w:val="nothing"/>
        <w:lvlText w:val="(%4)"/>
        <w:lvlJc w:val="left"/>
        <w:pPr>
          <w:tabs>
            <w:tab w:val="left" w:pos="1829"/>
          </w:tabs>
          <w:ind w:left="259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suff w:val="nothing"/>
        <w:lvlText w:val="(%5)"/>
        <w:lvlJc w:val="left"/>
        <w:pPr>
          <w:tabs>
            <w:tab w:val="left" w:pos="1829"/>
          </w:tabs>
          <w:ind w:left="3367"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suff w:val="nothing"/>
        <w:lvlText w:val="(%6)"/>
        <w:lvlJc w:val="left"/>
        <w:pPr>
          <w:tabs>
            <w:tab w:val="left" w:pos="1829"/>
          </w:tabs>
          <w:ind w:left="4137"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suff w:val="nothing"/>
        <w:lvlText w:val="(%7)"/>
        <w:lvlJc w:val="left"/>
        <w:pPr>
          <w:tabs>
            <w:tab w:val="left" w:pos="1829"/>
          </w:tabs>
          <w:ind w:left="490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suff w:val="nothing"/>
        <w:lvlText w:val="(%8)"/>
        <w:lvlJc w:val="left"/>
        <w:pPr>
          <w:tabs>
            <w:tab w:val="left" w:pos="1829"/>
          </w:tabs>
          <w:ind w:left="5676"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suff w:val="nothing"/>
        <w:lvlText w:val="(%9)"/>
        <w:lvlJc w:val="left"/>
        <w:pPr>
          <w:tabs>
            <w:tab w:val="left" w:pos="1829"/>
          </w:tabs>
          <w:ind w:left="6445"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16cid:durableId="844516643">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ind w:left="187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72"/>
          </w:tabs>
          <w:ind w:left="264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72"/>
          </w:tabs>
          <w:ind w:left="341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72"/>
          </w:tabs>
          <w:ind w:left="418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72"/>
          </w:tabs>
          <w:ind w:left="494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72"/>
          </w:tabs>
          <w:ind w:left="571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72"/>
          </w:tabs>
          <w:ind w:left="6488"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16cid:durableId="544025229">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num" w:pos="1882"/>
          </w:tabs>
          <w:ind w:left="1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82"/>
            <w:tab w:val="num" w:pos="2482"/>
          </w:tabs>
          <w:ind w:left="21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82"/>
            <w:tab w:val="num" w:pos="3082"/>
          </w:tabs>
          <w:ind w:left="27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82"/>
            <w:tab w:val="num" w:pos="3682"/>
          </w:tabs>
          <w:ind w:left="33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82"/>
            <w:tab w:val="num" w:pos="4282"/>
          </w:tabs>
          <w:ind w:left="39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82"/>
            <w:tab w:val="num" w:pos="4882"/>
          </w:tabs>
          <w:ind w:left="45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82"/>
            <w:tab w:val="num" w:pos="5482"/>
          </w:tabs>
          <w:ind w:left="514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077287683">
    <w:abstractNumId w:val="1"/>
    <w:lvlOverride w:ilvl="0">
      <w:startOverride w:val="1"/>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228190">
        <w:start w:val="1"/>
        <w:numFmt w:val="upperLetter"/>
        <w:lvlText w:val="%2."/>
        <w:lvlJc w:val="left"/>
        <w:pPr>
          <w:ind w:left="11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D6BEF11C">
        <w:start w:val="3"/>
        <w:numFmt w:val="lowerLetter"/>
        <w:lvlText w:val="(%3)"/>
        <w:lvlJc w:val="left"/>
        <w:pPr>
          <w:ind w:left="187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D442BDC">
        <w:start w:val="1"/>
        <w:numFmt w:val="lowerLetter"/>
        <w:lvlText w:val="(%4)"/>
        <w:lvlJc w:val="left"/>
        <w:pPr>
          <w:ind w:left="264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FAEEDA">
        <w:start w:val="1"/>
        <w:numFmt w:val="lowerLetter"/>
        <w:lvlText w:val="(%5)"/>
        <w:lvlJc w:val="left"/>
        <w:pPr>
          <w:ind w:left="341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306982">
        <w:start w:val="1"/>
        <w:numFmt w:val="lowerLetter"/>
        <w:lvlText w:val="(%6)"/>
        <w:lvlJc w:val="left"/>
        <w:pPr>
          <w:ind w:left="4180"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9306E00">
        <w:start w:val="1"/>
        <w:numFmt w:val="lowerLetter"/>
        <w:lvlText w:val="(%7)"/>
        <w:lvlJc w:val="left"/>
        <w:pPr>
          <w:ind w:left="494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B8C3EA">
        <w:start w:val="1"/>
        <w:numFmt w:val="lowerLetter"/>
        <w:lvlText w:val="(%8)"/>
        <w:lvlJc w:val="left"/>
        <w:pPr>
          <w:ind w:left="5719"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B2789C">
        <w:start w:val="1"/>
        <w:numFmt w:val="lowerLetter"/>
        <w:lvlText w:val="(%9)"/>
        <w:lvlJc w:val="left"/>
        <w:pPr>
          <w:ind w:left="6488"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1173842605">
    <w:abstractNumId w:val="1"/>
    <w:lvlOverride w:ilvl="0">
      <w:lvl w:ilvl="0" w:tplc="62747E5A">
        <w:start w:val="1"/>
        <w:numFmt w:val="decimal"/>
        <w:lvlText w:val="%1."/>
        <w:lvlJc w:val="left"/>
        <w:pPr>
          <w:ind w:left="4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ind w:left="1881"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882"/>
          </w:tabs>
          <w:ind w:left="2651"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882"/>
          </w:tabs>
          <w:ind w:left="3420"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882"/>
          </w:tabs>
          <w:ind w:left="4190"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882"/>
          </w:tabs>
          <w:ind w:left="4959"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882"/>
          </w:tabs>
          <w:ind w:left="5729"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882"/>
          </w:tabs>
          <w:ind w:left="6498" w:hanging="3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16cid:durableId="1531794523">
    <w:abstractNumId w:val="1"/>
    <w:lvlOverride w:ilvl="0">
      <w:startOverride w:val="4"/>
    </w:lvlOverride>
  </w:num>
  <w:num w:numId="33" w16cid:durableId="1896425060">
    <w:abstractNumId w:val="1"/>
    <w:lvlOverride w:ilvl="0">
      <w:lvl w:ilvl="0" w:tplc="62747E5A">
        <w:start w:val="1"/>
        <w:numFmt w:val="decimal"/>
        <w:lvlText w:val="%1."/>
        <w:lvlJc w:val="left"/>
        <w:pPr>
          <w:ind w:left="46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2228190">
        <w:start w:val="1"/>
        <w:numFmt w:val="upperLetter"/>
        <w:lvlText w:val="%2."/>
        <w:lvlJc w:val="left"/>
        <w:pPr>
          <w:ind w:left="11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BEF11C">
        <w:start w:val="1"/>
        <w:numFmt w:val="lowerLetter"/>
        <w:lvlText w:val="(%3)"/>
        <w:lvlJc w:val="left"/>
        <w:pPr>
          <w:tabs>
            <w:tab w:val="left" w:pos="1105"/>
          </w:tabs>
          <w:ind w:left="186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442BDC">
        <w:start w:val="1"/>
        <w:numFmt w:val="lowerLetter"/>
        <w:lvlText w:val="(%4)"/>
        <w:lvlJc w:val="left"/>
        <w:pPr>
          <w:tabs>
            <w:tab w:val="left" w:pos="1105"/>
          </w:tabs>
          <w:ind w:left="263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7FAEEDA">
        <w:start w:val="1"/>
        <w:numFmt w:val="lowerLetter"/>
        <w:lvlText w:val="(%5)"/>
        <w:lvlJc w:val="left"/>
        <w:pPr>
          <w:tabs>
            <w:tab w:val="left" w:pos="1105"/>
          </w:tabs>
          <w:ind w:left="340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306982">
        <w:start w:val="1"/>
        <w:numFmt w:val="lowerLetter"/>
        <w:lvlText w:val="(%6)"/>
        <w:lvlJc w:val="left"/>
        <w:pPr>
          <w:tabs>
            <w:tab w:val="left" w:pos="1105"/>
          </w:tabs>
          <w:ind w:left="417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306E00">
        <w:start w:val="1"/>
        <w:numFmt w:val="lowerLetter"/>
        <w:lvlText w:val="(%7)"/>
        <w:lvlJc w:val="left"/>
        <w:pPr>
          <w:tabs>
            <w:tab w:val="left" w:pos="1105"/>
          </w:tabs>
          <w:ind w:left="494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8C3EA">
        <w:start w:val="1"/>
        <w:numFmt w:val="lowerLetter"/>
        <w:lvlText w:val="(%8)"/>
        <w:lvlJc w:val="left"/>
        <w:pPr>
          <w:tabs>
            <w:tab w:val="left" w:pos="1105"/>
          </w:tabs>
          <w:ind w:left="571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B2789C">
        <w:start w:val="1"/>
        <w:numFmt w:val="lowerLetter"/>
        <w:lvlText w:val="(%9)"/>
        <w:lvlJc w:val="left"/>
        <w:pPr>
          <w:tabs>
            <w:tab w:val="left" w:pos="1105"/>
          </w:tabs>
          <w:ind w:left="6482"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16cid:durableId="1539317350">
    <w:abstractNumId w:val="10"/>
  </w:num>
  <w:num w:numId="35" w16cid:durableId="1948274014">
    <w:abstractNumId w:val="24"/>
  </w:num>
  <w:num w:numId="36" w16cid:durableId="1786539737">
    <w:abstractNumId w:val="16"/>
  </w:num>
  <w:num w:numId="37" w16cid:durableId="854458862">
    <w:abstractNumId w:val="2"/>
  </w:num>
  <w:num w:numId="38" w16cid:durableId="2022390761">
    <w:abstractNumId w:val="2"/>
    <w:lvlOverride w:ilvl="0">
      <w:lvl w:ilvl="0" w:tplc="A75CE3C0">
        <w:start w:val="1"/>
        <w:numFmt w:val="decimal"/>
        <w:lvlText w:val="%1."/>
        <w:lvlJc w:val="left"/>
        <w:pPr>
          <w:tabs>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8810A">
        <w:start w:val="1"/>
        <w:numFmt w:val="upperLetter"/>
        <w:lvlText w:val="%2."/>
        <w:lvlJc w:val="left"/>
        <w:pPr>
          <w:tabs>
            <w:tab w:val="left" w:pos="345"/>
          </w:tabs>
          <w:ind w:left="82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290CC">
        <w:start w:val="1"/>
        <w:numFmt w:val="upperLetter"/>
        <w:lvlText w:val="%3."/>
        <w:lvlJc w:val="left"/>
        <w:pPr>
          <w:tabs>
            <w:tab w:val="left" w:pos="345"/>
          </w:tabs>
          <w:ind w:left="97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2798">
        <w:start w:val="1"/>
        <w:numFmt w:val="upperLetter"/>
        <w:lvlText w:val="%4."/>
        <w:lvlJc w:val="left"/>
        <w:pPr>
          <w:tabs>
            <w:tab w:val="left" w:pos="345"/>
          </w:tabs>
          <w:ind w:left="112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2F9A0">
        <w:start w:val="1"/>
        <w:numFmt w:val="upperLetter"/>
        <w:lvlText w:val="%5."/>
        <w:lvlJc w:val="left"/>
        <w:pPr>
          <w:tabs>
            <w:tab w:val="left" w:pos="345"/>
          </w:tabs>
          <w:ind w:left="128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835BC">
        <w:start w:val="1"/>
        <w:numFmt w:val="upperLetter"/>
        <w:lvlText w:val="%6."/>
        <w:lvlJc w:val="left"/>
        <w:pPr>
          <w:tabs>
            <w:tab w:val="left" w:pos="345"/>
          </w:tabs>
          <w:ind w:left="143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ACC00">
        <w:start w:val="1"/>
        <w:numFmt w:val="upperLetter"/>
        <w:lvlText w:val="%7."/>
        <w:lvlJc w:val="left"/>
        <w:pPr>
          <w:tabs>
            <w:tab w:val="left" w:pos="345"/>
          </w:tabs>
          <w:ind w:left="159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4DCDE">
        <w:start w:val="1"/>
        <w:numFmt w:val="upperLetter"/>
        <w:lvlText w:val="%8."/>
        <w:lvlJc w:val="left"/>
        <w:pPr>
          <w:tabs>
            <w:tab w:val="left" w:pos="345"/>
          </w:tabs>
          <w:ind w:left="174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7EFFA8">
        <w:start w:val="1"/>
        <w:numFmt w:val="upperLetter"/>
        <w:lvlText w:val="%9."/>
        <w:lvlJc w:val="left"/>
        <w:pPr>
          <w:tabs>
            <w:tab w:val="left" w:pos="345"/>
          </w:tabs>
          <w:ind w:left="189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059859266">
    <w:abstractNumId w:val="2"/>
    <w:lvlOverride w:ilvl="0">
      <w:lvl w:ilvl="0" w:tplc="A75CE3C0">
        <w:start w:val="1"/>
        <w:numFmt w:val="decimal"/>
        <w:lvlText w:val="%1."/>
        <w:lvlJc w:val="left"/>
        <w:pPr>
          <w:tabs>
            <w:tab w:val="num" w:pos="346"/>
          </w:tabs>
          <w:ind w:left="2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8810A">
        <w:start w:val="1"/>
        <w:numFmt w:val="upperLetter"/>
        <w:lvlText w:val="%2."/>
        <w:lvlJc w:val="left"/>
        <w:pPr>
          <w:tabs>
            <w:tab w:val="num" w:pos="1114"/>
          </w:tabs>
          <w:ind w:left="82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290CC">
        <w:start w:val="1"/>
        <w:numFmt w:val="upperLetter"/>
        <w:lvlText w:val="%3."/>
        <w:lvlJc w:val="left"/>
        <w:pPr>
          <w:tabs>
            <w:tab w:val="left" w:pos="1114"/>
            <w:tab w:val="num" w:pos="1642"/>
          </w:tabs>
          <w:ind w:left="134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2798">
        <w:start w:val="1"/>
        <w:numFmt w:val="upperLetter"/>
        <w:lvlText w:val="%4."/>
        <w:lvlJc w:val="left"/>
        <w:pPr>
          <w:tabs>
            <w:tab w:val="left" w:pos="1114"/>
            <w:tab w:val="num" w:pos="2170"/>
          </w:tabs>
          <w:ind w:left="187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2F9A0">
        <w:start w:val="1"/>
        <w:numFmt w:val="upperLetter"/>
        <w:lvlText w:val="%5."/>
        <w:lvlJc w:val="left"/>
        <w:pPr>
          <w:tabs>
            <w:tab w:val="left" w:pos="1114"/>
            <w:tab w:val="num" w:pos="2698"/>
          </w:tabs>
          <w:ind w:left="2405"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835BC">
        <w:start w:val="1"/>
        <w:numFmt w:val="upperLetter"/>
        <w:lvlText w:val="%6."/>
        <w:lvlJc w:val="left"/>
        <w:pPr>
          <w:tabs>
            <w:tab w:val="left" w:pos="1114"/>
            <w:tab w:val="num" w:pos="3226"/>
          </w:tabs>
          <w:ind w:left="293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ACC00">
        <w:start w:val="1"/>
        <w:numFmt w:val="upperLetter"/>
        <w:lvlText w:val="%7."/>
        <w:lvlJc w:val="left"/>
        <w:pPr>
          <w:tabs>
            <w:tab w:val="left" w:pos="1114"/>
            <w:tab w:val="num" w:pos="3754"/>
          </w:tabs>
          <w:ind w:left="346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4DCDE">
        <w:start w:val="1"/>
        <w:numFmt w:val="upperLetter"/>
        <w:lvlText w:val="%8."/>
        <w:lvlJc w:val="left"/>
        <w:pPr>
          <w:tabs>
            <w:tab w:val="left" w:pos="1114"/>
            <w:tab w:val="num" w:pos="4282"/>
          </w:tabs>
          <w:ind w:left="398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7EFFA8">
        <w:start w:val="1"/>
        <w:numFmt w:val="upperLetter"/>
        <w:lvlText w:val="%9."/>
        <w:lvlJc w:val="left"/>
        <w:pPr>
          <w:tabs>
            <w:tab w:val="left" w:pos="1114"/>
            <w:tab w:val="num" w:pos="4810"/>
          </w:tabs>
          <w:ind w:left="451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659730547">
    <w:abstractNumId w:val="2"/>
    <w:lvlOverride w:ilvl="0">
      <w:lvl w:ilvl="0" w:tplc="A75CE3C0">
        <w:start w:val="1"/>
        <w:numFmt w:val="decimal"/>
        <w:lvlText w:val="%1."/>
        <w:lvlJc w:val="left"/>
        <w:pPr>
          <w:tabs>
            <w:tab w:val="num" w:pos="346"/>
          </w:tabs>
          <w:ind w:left="2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8810A">
        <w:start w:val="1"/>
        <w:numFmt w:val="upperLetter"/>
        <w:lvlText w:val="%2."/>
        <w:lvlJc w:val="left"/>
        <w:pPr>
          <w:tabs>
            <w:tab w:val="num" w:pos="1104"/>
          </w:tabs>
          <w:ind w:left="82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290CC">
        <w:start w:val="1"/>
        <w:numFmt w:val="upperLetter"/>
        <w:lvlText w:val="%3."/>
        <w:lvlJc w:val="left"/>
        <w:pPr>
          <w:tabs>
            <w:tab w:val="left" w:pos="1104"/>
            <w:tab w:val="num" w:pos="1642"/>
          </w:tabs>
          <w:ind w:left="135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2798">
        <w:start w:val="1"/>
        <w:numFmt w:val="upperLetter"/>
        <w:lvlText w:val="%4."/>
        <w:lvlJc w:val="left"/>
        <w:pPr>
          <w:tabs>
            <w:tab w:val="left" w:pos="1104"/>
            <w:tab w:val="num" w:pos="2180"/>
          </w:tabs>
          <w:ind w:left="189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2F9A0">
        <w:start w:val="1"/>
        <w:numFmt w:val="upperLetter"/>
        <w:lvlText w:val="%5."/>
        <w:lvlJc w:val="left"/>
        <w:pPr>
          <w:tabs>
            <w:tab w:val="left" w:pos="1104"/>
            <w:tab w:val="num" w:pos="2718"/>
          </w:tabs>
          <w:ind w:left="2435"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835BC">
        <w:start w:val="1"/>
        <w:numFmt w:val="upperLetter"/>
        <w:lvlText w:val="%6."/>
        <w:lvlJc w:val="left"/>
        <w:pPr>
          <w:tabs>
            <w:tab w:val="left" w:pos="1104"/>
            <w:tab w:val="num" w:pos="3256"/>
          </w:tabs>
          <w:ind w:left="2973"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ACC00">
        <w:start w:val="1"/>
        <w:numFmt w:val="upperLetter"/>
        <w:lvlText w:val="%7."/>
        <w:lvlJc w:val="left"/>
        <w:pPr>
          <w:tabs>
            <w:tab w:val="left" w:pos="1104"/>
            <w:tab w:val="num" w:pos="3794"/>
          </w:tabs>
          <w:ind w:left="351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4DCDE">
        <w:start w:val="1"/>
        <w:numFmt w:val="upperLetter"/>
        <w:lvlText w:val="%8."/>
        <w:lvlJc w:val="left"/>
        <w:pPr>
          <w:tabs>
            <w:tab w:val="left" w:pos="1104"/>
            <w:tab w:val="num" w:pos="4332"/>
          </w:tabs>
          <w:ind w:left="4049"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7EFFA8">
        <w:start w:val="1"/>
        <w:numFmt w:val="upperLetter"/>
        <w:lvlText w:val="%9."/>
        <w:lvlJc w:val="left"/>
        <w:pPr>
          <w:tabs>
            <w:tab w:val="left" w:pos="1104"/>
            <w:tab w:val="num" w:pos="4870"/>
          </w:tabs>
          <w:ind w:left="4587"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599878437">
    <w:abstractNumId w:val="2"/>
    <w:lvlOverride w:ilvl="0">
      <w:lvl w:ilvl="0" w:tplc="A75CE3C0">
        <w:start w:val="1"/>
        <w:numFmt w:val="decimal"/>
        <w:lvlText w:val="%1."/>
        <w:lvlJc w:val="left"/>
        <w:pPr>
          <w:ind w:left="345"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8810A">
        <w:start w:val="1"/>
        <w:numFmt w:val="upperLetter"/>
        <w:lvlText w:val="%2."/>
        <w:lvlJc w:val="left"/>
        <w:pPr>
          <w:tabs>
            <w:tab w:val="left" w:pos="346"/>
          </w:tabs>
          <w:ind w:left="1066"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290CC">
        <w:start w:val="1"/>
        <w:numFmt w:val="upperLetter"/>
        <w:lvlText w:val="%3."/>
        <w:lvlJc w:val="left"/>
        <w:pPr>
          <w:tabs>
            <w:tab w:val="left" w:pos="346"/>
          </w:tabs>
          <w:ind w:left="1838"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2798">
        <w:start w:val="1"/>
        <w:numFmt w:val="upperLetter"/>
        <w:lvlText w:val="%4."/>
        <w:lvlJc w:val="left"/>
        <w:pPr>
          <w:tabs>
            <w:tab w:val="left" w:pos="346"/>
          </w:tabs>
          <w:ind w:left="2610"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2F9A0">
        <w:start w:val="1"/>
        <w:numFmt w:val="upperLetter"/>
        <w:lvlText w:val="%5."/>
        <w:lvlJc w:val="left"/>
        <w:pPr>
          <w:tabs>
            <w:tab w:val="left" w:pos="346"/>
          </w:tabs>
          <w:ind w:left="3382"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835BC">
        <w:start w:val="1"/>
        <w:numFmt w:val="upperLetter"/>
        <w:lvlText w:val="%6."/>
        <w:lvlJc w:val="left"/>
        <w:pPr>
          <w:tabs>
            <w:tab w:val="left" w:pos="346"/>
          </w:tabs>
          <w:ind w:left="4154"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ACC00">
        <w:start w:val="1"/>
        <w:numFmt w:val="upperLetter"/>
        <w:lvlText w:val="%7."/>
        <w:lvlJc w:val="left"/>
        <w:pPr>
          <w:tabs>
            <w:tab w:val="left" w:pos="346"/>
          </w:tabs>
          <w:ind w:left="4926"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4DCDE">
        <w:start w:val="1"/>
        <w:numFmt w:val="upperLetter"/>
        <w:lvlText w:val="%8."/>
        <w:lvlJc w:val="left"/>
        <w:pPr>
          <w:tabs>
            <w:tab w:val="left" w:pos="346"/>
          </w:tabs>
          <w:ind w:left="5698"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7EFFA8">
        <w:start w:val="1"/>
        <w:numFmt w:val="upperLetter"/>
        <w:lvlText w:val="%9."/>
        <w:lvlJc w:val="left"/>
        <w:pPr>
          <w:tabs>
            <w:tab w:val="left" w:pos="346"/>
          </w:tabs>
          <w:ind w:left="6470" w:hanging="2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16cid:durableId="826436231">
    <w:abstractNumId w:val="2"/>
    <w:lvlOverride w:ilvl="0">
      <w:startOverride w:val="8"/>
      <w:lvl w:ilvl="0" w:tplc="A75CE3C0">
        <w:start w:val="8"/>
        <w:numFmt w:val="decimal"/>
        <w:lvlText w:val="%1."/>
        <w:lvlJc w:val="left"/>
        <w:pPr>
          <w:tabs>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F8810A">
        <w:start w:val="1"/>
        <w:numFmt w:val="upperLetter"/>
        <w:lvlText w:val="%2."/>
        <w:lvlJc w:val="left"/>
        <w:pPr>
          <w:ind w:left="82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30290CC">
        <w:start w:val="1"/>
        <w:numFmt w:val="upperLetter"/>
        <w:lvlText w:val="%3."/>
        <w:lvlJc w:val="left"/>
        <w:pPr>
          <w:ind w:left="97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A22798">
        <w:start w:val="1"/>
        <w:numFmt w:val="upperLetter"/>
        <w:lvlText w:val="%4."/>
        <w:lvlJc w:val="left"/>
        <w:pPr>
          <w:ind w:left="112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52F9A0">
        <w:start w:val="1"/>
        <w:numFmt w:val="upperLetter"/>
        <w:lvlText w:val="%5."/>
        <w:lvlJc w:val="left"/>
        <w:pPr>
          <w:ind w:left="128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4835BC">
        <w:start w:val="1"/>
        <w:numFmt w:val="upperLetter"/>
        <w:lvlText w:val="%6."/>
        <w:lvlJc w:val="left"/>
        <w:pPr>
          <w:ind w:left="143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1ACC00">
        <w:start w:val="1"/>
        <w:numFmt w:val="upperLetter"/>
        <w:lvlText w:val="%7."/>
        <w:lvlJc w:val="left"/>
        <w:pPr>
          <w:ind w:left="159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64DCDE">
        <w:start w:val="1"/>
        <w:numFmt w:val="upperLetter"/>
        <w:lvlText w:val="%8."/>
        <w:lvlJc w:val="left"/>
        <w:pPr>
          <w:ind w:left="174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67EFFA8">
        <w:start w:val="1"/>
        <w:numFmt w:val="upperLetter"/>
        <w:lvlText w:val="%9."/>
        <w:lvlJc w:val="left"/>
        <w:pPr>
          <w:ind w:left="189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16cid:durableId="442383535">
    <w:abstractNumId w:val="2"/>
    <w:lvlOverride w:ilvl="0">
      <w:lvl w:ilvl="0" w:tplc="A75CE3C0">
        <w:start w:val="1"/>
        <w:numFmt w:val="decimal"/>
        <w:lvlText w:val="%1."/>
        <w:lvlJc w:val="left"/>
        <w:pPr>
          <w:tabs>
            <w:tab w:val="left" w:pos="-5260"/>
          </w:tabs>
          <w:ind w:left="365" w:hanging="2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8810A">
        <w:start w:val="1"/>
        <w:numFmt w:val="upperLetter"/>
        <w:lvlText w:val="%2."/>
        <w:lvlJc w:val="left"/>
        <w:pPr>
          <w:tabs>
            <w:tab w:val="left" w:pos="-5260"/>
          </w:tabs>
          <w:ind w:left="82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0290CC">
        <w:start w:val="1"/>
        <w:numFmt w:val="upperLetter"/>
        <w:lvlText w:val="%3."/>
        <w:lvlJc w:val="left"/>
        <w:pPr>
          <w:tabs>
            <w:tab w:val="left" w:pos="-5260"/>
          </w:tabs>
          <w:ind w:left="97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A22798">
        <w:start w:val="1"/>
        <w:numFmt w:val="upperLetter"/>
        <w:lvlText w:val="%4."/>
        <w:lvlJc w:val="left"/>
        <w:pPr>
          <w:tabs>
            <w:tab w:val="left" w:pos="-5260"/>
          </w:tabs>
          <w:ind w:left="112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2F9A0">
        <w:start w:val="1"/>
        <w:numFmt w:val="upperLetter"/>
        <w:lvlText w:val="%5."/>
        <w:lvlJc w:val="left"/>
        <w:pPr>
          <w:tabs>
            <w:tab w:val="left" w:pos="-5260"/>
          </w:tabs>
          <w:ind w:left="128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4835BC">
        <w:start w:val="1"/>
        <w:numFmt w:val="upperLetter"/>
        <w:lvlText w:val="%6."/>
        <w:lvlJc w:val="left"/>
        <w:pPr>
          <w:tabs>
            <w:tab w:val="left" w:pos="-5260"/>
          </w:tabs>
          <w:ind w:left="143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1ACC00">
        <w:start w:val="1"/>
        <w:numFmt w:val="upperLetter"/>
        <w:lvlText w:val="%7."/>
        <w:lvlJc w:val="left"/>
        <w:pPr>
          <w:tabs>
            <w:tab w:val="left" w:pos="-5260"/>
          </w:tabs>
          <w:ind w:left="159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64DCDE">
        <w:start w:val="1"/>
        <w:numFmt w:val="upperLetter"/>
        <w:lvlText w:val="%8."/>
        <w:lvlJc w:val="left"/>
        <w:pPr>
          <w:tabs>
            <w:tab w:val="left" w:pos="-5260"/>
          </w:tabs>
          <w:ind w:left="174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7EFFA8">
        <w:start w:val="1"/>
        <w:numFmt w:val="upperLetter"/>
        <w:lvlText w:val="%9."/>
        <w:lvlJc w:val="left"/>
        <w:pPr>
          <w:tabs>
            <w:tab w:val="left" w:pos="-5260"/>
          </w:tabs>
          <w:ind w:left="1899"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16cid:durableId="1696081241">
    <w:abstractNumId w:val="21"/>
  </w:num>
  <w:num w:numId="45" w16cid:durableId="645820487">
    <w:abstractNumId w:val="5"/>
  </w:num>
  <w:num w:numId="46" w16cid:durableId="1307272249">
    <w:abstractNumId w:val="5"/>
    <w:lvlOverride w:ilvl="0">
      <w:lvl w:ilvl="0" w:tplc="4AC609F4">
        <w:start w:val="1"/>
        <w:numFmt w:val="decimal"/>
        <w:lvlText w:val="%1."/>
        <w:lvlJc w:val="left"/>
        <w:pPr>
          <w:tabs>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B2D5E2">
        <w:start w:val="1"/>
        <w:numFmt w:val="decimal"/>
        <w:lvlText w:val="%2."/>
        <w:lvlJc w:val="left"/>
        <w:pPr>
          <w:tabs>
            <w:tab w:val="left" w:pos="345"/>
            <w:tab w:val="num" w:pos="1065"/>
          </w:tabs>
          <w:ind w:left="9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4C4D26">
        <w:start w:val="1"/>
        <w:numFmt w:val="decimal"/>
        <w:lvlText w:val="%3."/>
        <w:lvlJc w:val="left"/>
        <w:pPr>
          <w:tabs>
            <w:tab w:val="left" w:pos="345"/>
            <w:tab w:val="num" w:pos="1785"/>
          </w:tabs>
          <w:ind w:left="16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459A0">
        <w:start w:val="1"/>
        <w:numFmt w:val="decimal"/>
        <w:lvlText w:val="%4."/>
        <w:lvlJc w:val="left"/>
        <w:pPr>
          <w:tabs>
            <w:tab w:val="left" w:pos="345"/>
            <w:tab w:val="num" w:pos="2505"/>
          </w:tabs>
          <w:ind w:left="24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18804C">
        <w:start w:val="1"/>
        <w:numFmt w:val="decimal"/>
        <w:lvlText w:val="%5."/>
        <w:lvlJc w:val="left"/>
        <w:pPr>
          <w:tabs>
            <w:tab w:val="left" w:pos="345"/>
            <w:tab w:val="num" w:pos="3225"/>
          </w:tabs>
          <w:ind w:left="312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4FE">
        <w:start w:val="1"/>
        <w:numFmt w:val="decimal"/>
        <w:lvlText w:val="%6."/>
        <w:lvlJc w:val="left"/>
        <w:pPr>
          <w:tabs>
            <w:tab w:val="left" w:pos="345"/>
            <w:tab w:val="num" w:pos="3945"/>
          </w:tabs>
          <w:ind w:left="38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CB8AC">
        <w:start w:val="1"/>
        <w:numFmt w:val="decimal"/>
        <w:lvlText w:val="%7."/>
        <w:lvlJc w:val="left"/>
        <w:pPr>
          <w:tabs>
            <w:tab w:val="left" w:pos="345"/>
            <w:tab w:val="num" w:pos="4665"/>
          </w:tabs>
          <w:ind w:left="45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A433BE">
        <w:start w:val="1"/>
        <w:numFmt w:val="decimal"/>
        <w:lvlText w:val="%8."/>
        <w:lvlJc w:val="left"/>
        <w:pPr>
          <w:tabs>
            <w:tab w:val="left" w:pos="345"/>
            <w:tab w:val="num" w:pos="5385"/>
          </w:tabs>
          <w:ind w:left="52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107286">
        <w:start w:val="1"/>
        <w:numFmt w:val="decimal"/>
        <w:lvlText w:val="%9."/>
        <w:lvlJc w:val="left"/>
        <w:pPr>
          <w:tabs>
            <w:tab w:val="left" w:pos="345"/>
            <w:tab w:val="num" w:pos="6105"/>
          </w:tabs>
          <w:ind w:left="60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16cid:durableId="929507316">
    <w:abstractNumId w:val="5"/>
    <w:lvlOverride w:ilvl="0">
      <w:lvl w:ilvl="0" w:tplc="4AC609F4">
        <w:start w:val="1"/>
        <w:numFmt w:val="decimal"/>
        <w:lvlText w:val="%1."/>
        <w:lvlJc w:val="left"/>
        <w:pPr>
          <w:tabs>
            <w:tab w:val="num" w:pos="346"/>
          </w:tabs>
          <w:ind w:left="2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B2D5E2">
        <w:start w:val="1"/>
        <w:numFmt w:val="decimal"/>
        <w:lvlText w:val="%2."/>
        <w:lvlJc w:val="left"/>
        <w:pPr>
          <w:tabs>
            <w:tab w:val="left" w:pos="346"/>
            <w:tab w:val="num" w:pos="1066"/>
          </w:tabs>
          <w:ind w:left="96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4C4D26">
        <w:start w:val="1"/>
        <w:numFmt w:val="decimal"/>
        <w:lvlText w:val="%3."/>
        <w:lvlJc w:val="left"/>
        <w:pPr>
          <w:tabs>
            <w:tab w:val="left" w:pos="346"/>
            <w:tab w:val="num" w:pos="1786"/>
          </w:tabs>
          <w:ind w:left="168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2459A0">
        <w:start w:val="1"/>
        <w:numFmt w:val="decimal"/>
        <w:lvlText w:val="%4."/>
        <w:lvlJc w:val="left"/>
        <w:pPr>
          <w:tabs>
            <w:tab w:val="left" w:pos="346"/>
            <w:tab w:val="num" w:pos="2506"/>
          </w:tabs>
          <w:ind w:left="240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18804C">
        <w:start w:val="1"/>
        <w:numFmt w:val="decimal"/>
        <w:lvlText w:val="%5."/>
        <w:lvlJc w:val="left"/>
        <w:pPr>
          <w:tabs>
            <w:tab w:val="left" w:pos="346"/>
            <w:tab w:val="num" w:pos="3226"/>
          </w:tabs>
          <w:ind w:left="312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1674FE">
        <w:start w:val="1"/>
        <w:numFmt w:val="decimal"/>
        <w:lvlText w:val="%6."/>
        <w:lvlJc w:val="left"/>
        <w:pPr>
          <w:tabs>
            <w:tab w:val="left" w:pos="346"/>
            <w:tab w:val="num" w:pos="3946"/>
          </w:tabs>
          <w:ind w:left="384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C8CB8AC">
        <w:start w:val="1"/>
        <w:numFmt w:val="decimal"/>
        <w:lvlText w:val="%7."/>
        <w:lvlJc w:val="left"/>
        <w:pPr>
          <w:tabs>
            <w:tab w:val="left" w:pos="346"/>
            <w:tab w:val="num" w:pos="4666"/>
          </w:tabs>
          <w:ind w:left="456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A433BE">
        <w:start w:val="1"/>
        <w:numFmt w:val="decimal"/>
        <w:lvlText w:val="%8."/>
        <w:lvlJc w:val="left"/>
        <w:pPr>
          <w:tabs>
            <w:tab w:val="left" w:pos="346"/>
            <w:tab w:val="num" w:pos="5386"/>
          </w:tabs>
          <w:ind w:left="528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7107286">
        <w:start w:val="1"/>
        <w:numFmt w:val="decimal"/>
        <w:lvlText w:val="%9."/>
        <w:lvlJc w:val="left"/>
        <w:pPr>
          <w:tabs>
            <w:tab w:val="left" w:pos="346"/>
            <w:tab w:val="num" w:pos="6106"/>
          </w:tabs>
          <w:ind w:left="6006" w:hanging="1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16cid:durableId="826748063">
    <w:abstractNumId w:val="5"/>
    <w:lvlOverride w:ilvl="0">
      <w:startOverride w:val="7"/>
      <w:lvl w:ilvl="0" w:tplc="4AC609F4">
        <w:start w:val="7"/>
        <w:numFmt w:val="decimal"/>
        <w:lvlText w:val="%1."/>
        <w:lvlJc w:val="left"/>
        <w:pPr>
          <w:tabs>
            <w:tab w:val="left" w:pos="-2080"/>
            <w:tab w:val="num" w:pos="345"/>
          </w:tabs>
          <w:ind w:left="2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B2D5E2">
        <w:start w:val="1"/>
        <w:numFmt w:val="decimal"/>
        <w:lvlText w:val="%2."/>
        <w:lvlJc w:val="left"/>
        <w:pPr>
          <w:tabs>
            <w:tab w:val="left" w:pos="-2080"/>
            <w:tab w:val="num" w:pos="1065"/>
          </w:tabs>
          <w:ind w:left="9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A4C4D26">
        <w:start w:val="1"/>
        <w:numFmt w:val="decimal"/>
        <w:lvlText w:val="%3."/>
        <w:lvlJc w:val="left"/>
        <w:pPr>
          <w:tabs>
            <w:tab w:val="left" w:pos="-2080"/>
            <w:tab w:val="num" w:pos="1785"/>
          </w:tabs>
          <w:ind w:left="16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32459A0">
        <w:start w:val="1"/>
        <w:numFmt w:val="decimal"/>
        <w:lvlText w:val="%4."/>
        <w:lvlJc w:val="left"/>
        <w:pPr>
          <w:tabs>
            <w:tab w:val="left" w:pos="-2080"/>
            <w:tab w:val="num" w:pos="2505"/>
          </w:tabs>
          <w:ind w:left="24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18804C">
        <w:start w:val="1"/>
        <w:numFmt w:val="decimal"/>
        <w:lvlText w:val="%5."/>
        <w:lvlJc w:val="left"/>
        <w:pPr>
          <w:tabs>
            <w:tab w:val="left" w:pos="-2080"/>
            <w:tab w:val="num" w:pos="3225"/>
          </w:tabs>
          <w:ind w:left="312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B1674FE">
        <w:start w:val="1"/>
        <w:numFmt w:val="decimal"/>
        <w:lvlText w:val="%6."/>
        <w:lvlJc w:val="left"/>
        <w:pPr>
          <w:tabs>
            <w:tab w:val="left" w:pos="-2080"/>
            <w:tab w:val="num" w:pos="3945"/>
          </w:tabs>
          <w:ind w:left="38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8CB8AC">
        <w:start w:val="1"/>
        <w:numFmt w:val="decimal"/>
        <w:lvlText w:val="%7."/>
        <w:lvlJc w:val="left"/>
        <w:pPr>
          <w:tabs>
            <w:tab w:val="left" w:pos="-2080"/>
            <w:tab w:val="num" w:pos="4665"/>
          </w:tabs>
          <w:ind w:left="456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A433BE">
        <w:start w:val="1"/>
        <w:numFmt w:val="decimal"/>
        <w:lvlText w:val="%8."/>
        <w:lvlJc w:val="left"/>
        <w:pPr>
          <w:tabs>
            <w:tab w:val="left" w:pos="-2080"/>
            <w:tab w:val="num" w:pos="5385"/>
          </w:tabs>
          <w:ind w:left="528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107286">
        <w:start w:val="1"/>
        <w:numFmt w:val="decimal"/>
        <w:lvlText w:val="%9."/>
        <w:lvlJc w:val="left"/>
        <w:pPr>
          <w:tabs>
            <w:tab w:val="left" w:pos="-2080"/>
            <w:tab w:val="num" w:pos="6105"/>
          </w:tabs>
          <w:ind w:left="600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16cid:durableId="2120561238">
    <w:abstractNumId w:val="11"/>
  </w:num>
  <w:num w:numId="50" w16cid:durableId="1849754278">
    <w:abstractNumId w:val="13"/>
  </w:num>
  <w:num w:numId="51" w16cid:durableId="2053840816">
    <w:abstractNumId w:val="17"/>
  </w:num>
  <w:num w:numId="52" w16cid:durableId="2076203534">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ox">
    <w15:presenceInfo w15:providerId="Windows Live" w15:userId="0a0387dfa2d22c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3F"/>
    <w:rsid w:val="0001393A"/>
    <w:rsid w:val="00024D8B"/>
    <w:rsid w:val="00037793"/>
    <w:rsid w:val="00041A06"/>
    <w:rsid w:val="00042B36"/>
    <w:rsid w:val="000432A4"/>
    <w:rsid w:val="00062A86"/>
    <w:rsid w:val="000659C3"/>
    <w:rsid w:val="000A6BD4"/>
    <w:rsid w:val="000B4C90"/>
    <w:rsid w:val="000B6EB3"/>
    <w:rsid w:val="000F2DCB"/>
    <w:rsid w:val="00127A72"/>
    <w:rsid w:val="001509EC"/>
    <w:rsid w:val="001513C1"/>
    <w:rsid w:val="00162BED"/>
    <w:rsid w:val="00197E38"/>
    <w:rsid w:val="001B61BD"/>
    <w:rsid w:val="001F6263"/>
    <w:rsid w:val="00215C86"/>
    <w:rsid w:val="00220C09"/>
    <w:rsid w:val="00231913"/>
    <w:rsid w:val="00233B4B"/>
    <w:rsid w:val="00242627"/>
    <w:rsid w:val="002618D4"/>
    <w:rsid w:val="00281027"/>
    <w:rsid w:val="002C1AA6"/>
    <w:rsid w:val="002D48F0"/>
    <w:rsid w:val="002E5361"/>
    <w:rsid w:val="003261DE"/>
    <w:rsid w:val="00397F8D"/>
    <w:rsid w:val="003A5E59"/>
    <w:rsid w:val="003C2472"/>
    <w:rsid w:val="003C6B90"/>
    <w:rsid w:val="003E5325"/>
    <w:rsid w:val="00401FD4"/>
    <w:rsid w:val="0043729E"/>
    <w:rsid w:val="00455187"/>
    <w:rsid w:val="00456441"/>
    <w:rsid w:val="00476850"/>
    <w:rsid w:val="00477E98"/>
    <w:rsid w:val="00496156"/>
    <w:rsid w:val="004A1B4C"/>
    <w:rsid w:val="004B4EDC"/>
    <w:rsid w:val="00503D4F"/>
    <w:rsid w:val="00513A57"/>
    <w:rsid w:val="00536B6C"/>
    <w:rsid w:val="005450FC"/>
    <w:rsid w:val="00550D75"/>
    <w:rsid w:val="00552DFB"/>
    <w:rsid w:val="00556178"/>
    <w:rsid w:val="00594C12"/>
    <w:rsid w:val="005A3F90"/>
    <w:rsid w:val="005A4915"/>
    <w:rsid w:val="005A5442"/>
    <w:rsid w:val="005A7D65"/>
    <w:rsid w:val="005C5AEE"/>
    <w:rsid w:val="005E2438"/>
    <w:rsid w:val="005E3CD7"/>
    <w:rsid w:val="005E7B1F"/>
    <w:rsid w:val="005F0DB2"/>
    <w:rsid w:val="005F7DA2"/>
    <w:rsid w:val="00607F5F"/>
    <w:rsid w:val="006114E7"/>
    <w:rsid w:val="00614241"/>
    <w:rsid w:val="00620CDC"/>
    <w:rsid w:val="00623156"/>
    <w:rsid w:val="0067489E"/>
    <w:rsid w:val="00680DFF"/>
    <w:rsid w:val="006842CF"/>
    <w:rsid w:val="00691F23"/>
    <w:rsid w:val="00696081"/>
    <w:rsid w:val="006A1AAD"/>
    <w:rsid w:val="006A3237"/>
    <w:rsid w:val="006A4E75"/>
    <w:rsid w:val="006A5CD7"/>
    <w:rsid w:val="006A7E5A"/>
    <w:rsid w:val="006C1454"/>
    <w:rsid w:val="00712FB7"/>
    <w:rsid w:val="007132EE"/>
    <w:rsid w:val="0077792E"/>
    <w:rsid w:val="007938C0"/>
    <w:rsid w:val="007A2106"/>
    <w:rsid w:val="007A2200"/>
    <w:rsid w:val="007B61DF"/>
    <w:rsid w:val="007B7CBB"/>
    <w:rsid w:val="007F580A"/>
    <w:rsid w:val="00875947"/>
    <w:rsid w:val="00887C3F"/>
    <w:rsid w:val="008F2793"/>
    <w:rsid w:val="0098743C"/>
    <w:rsid w:val="009A4609"/>
    <w:rsid w:val="009A798D"/>
    <w:rsid w:val="009B13CD"/>
    <w:rsid w:val="009E56FA"/>
    <w:rsid w:val="00A000DA"/>
    <w:rsid w:val="00A004F3"/>
    <w:rsid w:val="00A12B3F"/>
    <w:rsid w:val="00A46877"/>
    <w:rsid w:val="00AB597D"/>
    <w:rsid w:val="00AD0AB0"/>
    <w:rsid w:val="00AD1917"/>
    <w:rsid w:val="00B07EA6"/>
    <w:rsid w:val="00B47DA0"/>
    <w:rsid w:val="00B66500"/>
    <w:rsid w:val="00B756BE"/>
    <w:rsid w:val="00BB2341"/>
    <w:rsid w:val="00BB6CF8"/>
    <w:rsid w:val="00BC1FCD"/>
    <w:rsid w:val="00BC6E13"/>
    <w:rsid w:val="00BE634A"/>
    <w:rsid w:val="00BE6A0E"/>
    <w:rsid w:val="00BF419F"/>
    <w:rsid w:val="00C422AC"/>
    <w:rsid w:val="00C65EAE"/>
    <w:rsid w:val="00C73C14"/>
    <w:rsid w:val="00C9745F"/>
    <w:rsid w:val="00CA3F0D"/>
    <w:rsid w:val="00CB62F9"/>
    <w:rsid w:val="00CF1A1A"/>
    <w:rsid w:val="00D021E7"/>
    <w:rsid w:val="00D025C9"/>
    <w:rsid w:val="00D14FB9"/>
    <w:rsid w:val="00D17945"/>
    <w:rsid w:val="00D352E1"/>
    <w:rsid w:val="00D51EE8"/>
    <w:rsid w:val="00D6454B"/>
    <w:rsid w:val="00D8425C"/>
    <w:rsid w:val="00D91AFB"/>
    <w:rsid w:val="00DC4C87"/>
    <w:rsid w:val="00DE2F06"/>
    <w:rsid w:val="00DF5421"/>
    <w:rsid w:val="00E554B6"/>
    <w:rsid w:val="00E574EC"/>
    <w:rsid w:val="00EA2378"/>
    <w:rsid w:val="00EA5A43"/>
    <w:rsid w:val="00EB7324"/>
    <w:rsid w:val="00ED223A"/>
    <w:rsid w:val="00ED694A"/>
    <w:rsid w:val="00F071C1"/>
    <w:rsid w:val="00F07371"/>
    <w:rsid w:val="00F27FCB"/>
    <w:rsid w:val="00F32E97"/>
    <w:rsid w:val="00F35EE1"/>
    <w:rsid w:val="00F641B1"/>
    <w:rsid w:val="00FA6AD4"/>
    <w:rsid w:val="00FB2993"/>
    <w:rsid w:val="00FB62D8"/>
    <w:rsid w:val="00FE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6B62"/>
  <w15:docId w15:val="{B1F60D07-157B-4E3F-B993-5CF7D3F6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4" w:hanging="10"/>
    </w:pPr>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keepLines/>
      <w:spacing w:after="3" w:line="259" w:lineRule="auto"/>
      <w:ind w:left="14" w:hanging="10"/>
      <w:jc w:val="center"/>
      <w:outlineLvl w:val="0"/>
    </w:pPr>
    <w:rPr>
      <w:rFonts w:cs="Arial Unicode MS"/>
      <w:color w:val="000000"/>
      <w:sz w:val="24"/>
      <w:szCs w:val="24"/>
      <w:u w:color="000000"/>
      <w14:textOutline w14:w="0" w14:cap="flat" w14:cmpd="sng" w14:algn="ctr">
        <w14:noFill/>
        <w14:prstDash w14:val="solid"/>
        <w14:bevel/>
      </w14:textOutline>
    </w:rPr>
  </w:style>
  <w:style w:type="paragraph" w:styleId="Heading2">
    <w:name w:val="heading 2"/>
    <w:next w:val="Normal"/>
    <w:uiPriority w:val="9"/>
    <w:unhideWhenUsed/>
    <w:qFormat/>
    <w:pPr>
      <w:keepNext/>
      <w:spacing w:before="240" w:after="60" w:line="248" w:lineRule="auto"/>
      <w:ind w:left="14" w:hanging="10"/>
      <w:outlineLvl w:val="1"/>
    </w:pPr>
    <w:rPr>
      <w:rFonts w:ascii="Calibri" w:hAnsi="Calibri" w:cs="Arial Unicode MS"/>
      <w:b/>
      <w:bCs/>
      <w:i/>
      <w:i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rPr>
  </w:style>
  <w:style w:type="character" w:customStyle="1" w:styleId="DefaultParagraphFont0">
    <w:name w:val="Default Paragraph Font.0"/>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paragraph" w:styleId="FootnoteText">
    <w:name w:val="footnote text"/>
    <w:pPr>
      <w:spacing w:after="3" w:line="248" w:lineRule="auto"/>
      <w:ind w:left="14" w:hanging="10"/>
    </w:pPr>
    <w:rPr>
      <w:rFonts w:eastAsia="Times New Roman"/>
      <w:color w:val="000000"/>
      <w:u w:color="000000"/>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outline w:val="0"/>
      <w:color w:val="0563C1"/>
      <w:u w:val="single" w:color="0563C1"/>
      <w:shd w:val="clear" w:color="auto" w:fill="00FF00"/>
    </w:r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customStyle="1" w:styleId="TableParagraph">
    <w:name w:val="Table Paragraph"/>
    <w:pPr>
      <w:widowControl w:val="0"/>
      <w:spacing w:line="268" w:lineRule="exact"/>
      <w:ind w:left="465"/>
    </w:pPr>
    <w:rPr>
      <w:rFonts w:cs="Arial Unicode MS"/>
      <w:color w:val="000000"/>
      <w:sz w:val="22"/>
      <w:szCs w:val="22"/>
      <w:u w:color="000000"/>
    </w:rPr>
  </w:style>
  <w:style w:type="character" w:customStyle="1" w:styleId="None">
    <w:name w:val="None"/>
  </w:style>
  <w:style w:type="character" w:customStyle="1" w:styleId="Hyperlink2">
    <w:name w:val="Hyperlink.2"/>
    <w:basedOn w:val="None"/>
    <w:rPr>
      <w:rFonts w:ascii="Times New Roman" w:eastAsia="Times New Roman" w:hAnsi="Times New Roman" w:cs="Times New Roman"/>
      <w:lang w:val="en-US"/>
    </w:rPr>
  </w:style>
  <w:style w:type="character" w:customStyle="1" w:styleId="Hyperlink3">
    <w:name w:val="Hyperlink.3"/>
    <w:basedOn w:val="None"/>
    <w:rPr>
      <w:rFonts w:ascii="Times New Roman" w:eastAsia="Times New Roman" w:hAnsi="Times New Roman" w:cs="Times New Roman"/>
      <w:outline w:val="0"/>
      <w:color w:val="0000FF"/>
      <w:u w:val="single" w:color="0000FF"/>
      <w:lang w:val="en-US"/>
    </w:rPr>
  </w:style>
  <w:style w:type="paragraph" w:styleId="ListParagraph">
    <w:name w:val="List Paragraph"/>
    <w:pPr>
      <w:spacing w:after="3" w:line="248" w:lineRule="auto"/>
      <w:ind w:left="720" w:hanging="10"/>
    </w:pPr>
    <w:rPr>
      <w:rFonts w:cs="Arial Unicode MS"/>
      <w:color w:val="000000"/>
      <w:sz w:val="24"/>
      <w:szCs w:val="24"/>
      <w:u w:color="000000"/>
    </w:rPr>
  </w:style>
  <w:style w:type="numbering" w:customStyle="1" w:styleId="ImportedStyle7">
    <w:name w:val="Imported Style 7"/>
    <w:pPr>
      <w:numPr>
        <w:numId w:val="18"/>
      </w:numPr>
    </w:pPr>
  </w:style>
  <w:style w:type="numbering" w:customStyle="1" w:styleId="ImportedStyle8">
    <w:name w:val="Imported Style 8"/>
    <w:pPr>
      <w:numPr>
        <w:numId w:val="34"/>
      </w:numPr>
    </w:pPr>
  </w:style>
  <w:style w:type="numbering" w:customStyle="1" w:styleId="ImportedStyle9">
    <w:name w:val="Imported Style 9"/>
    <w:pPr>
      <w:numPr>
        <w:numId w:val="36"/>
      </w:numPr>
    </w:pPr>
  </w:style>
  <w:style w:type="numbering" w:customStyle="1" w:styleId="ImportedStyle10">
    <w:name w:val="Imported Style 10"/>
    <w:pPr>
      <w:numPr>
        <w:numId w:val="44"/>
      </w:numPr>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cs="Arial Unicode MS"/>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261D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ED22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left="0" w:firstLine="0"/>
    </w:pPr>
    <w:rPr>
      <w:rFonts w:eastAsia="Times New Roman" w:cs="Times New Roman"/>
      <w:color w:val="auto"/>
      <w:bdr w:val="none" w:sz="0" w:space="0" w:color="auto"/>
      <w14:textOutline w14:w="0" w14:cap="rnd"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D021E7"/>
    <w:rPr>
      <w:b/>
      <w:bCs/>
    </w:rPr>
  </w:style>
  <w:style w:type="character" w:customStyle="1" w:styleId="CommentSubjectChar">
    <w:name w:val="Comment Subject Char"/>
    <w:basedOn w:val="CommentTextChar"/>
    <w:link w:val="CommentSubject"/>
    <w:uiPriority w:val="99"/>
    <w:semiHidden/>
    <w:rsid w:val="00D021E7"/>
    <w:rPr>
      <w:rFonts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5379">
      <w:bodyDiv w:val="1"/>
      <w:marLeft w:val="0"/>
      <w:marRight w:val="0"/>
      <w:marTop w:val="0"/>
      <w:marBottom w:val="0"/>
      <w:divBdr>
        <w:top w:val="none" w:sz="0" w:space="0" w:color="auto"/>
        <w:left w:val="none" w:sz="0" w:space="0" w:color="auto"/>
        <w:bottom w:val="none" w:sz="0" w:space="0" w:color="auto"/>
        <w:right w:val="none" w:sz="0" w:space="0" w:color="auto"/>
      </w:divBdr>
    </w:div>
    <w:div w:id="184728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55.1/chapter18/section55.1-1820.1/" TargetMode="External"/><Relationship Id="rId13" Type="http://schemas.openxmlformats.org/officeDocument/2006/relationships/hyperlink" Target="mailto:arb@foai.org"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foai.org/"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foai.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heboard@foai.org"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5629</Words>
  <Characters>32088</Characters>
  <Application>Microsoft Office Word</Application>
  <DocSecurity>0</DocSecurity>
  <Lines>267</Lines>
  <Paragraphs>75</Paragraphs>
  <ScaleCrop>false</ScaleCrop>
  <Company/>
  <LinksUpToDate>false</LinksUpToDate>
  <CharactersWithSpaces>37642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9</cp:revision>
  <dcterms:created xsi:type="dcterms:W3CDTF">2023-11-14T15:44:00Z</dcterms:created>
  <dcterms:modified xsi:type="dcterms:W3CDTF">2023-11-14T15:50:00Z</dcterms:modified>
</cp:coreProperties>
</file>